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9F" w:rsidRDefault="000E359F" w:rsidP="000E359F">
      <w:pPr>
        <w:jc w:val="center"/>
        <w:rPr>
          <w:b/>
          <w:lang w:eastAsia="ja-JP"/>
        </w:rPr>
      </w:pPr>
      <w:bookmarkStart w:id="0" w:name="_GoBack"/>
      <w:bookmarkEnd w:id="0"/>
      <w:r>
        <w:rPr>
          <w:b/>
        </w:rPr>
        <w:t>DRAFT</w:t>
      </w:r>
    </w:p>
    <w:p w:rsidR="000E359F" w:rsidRDefault="000E359F" w:rsidP="000E359F">
      <w:pPr>
        <w:jc w:val="center"/>
        <w:rPr>
          <w:b/>
        </w:rPr>
      </w:pPr>
    </w:p>
    <w:p w:rsidR="000E359F" w:rsidRPr="002B1317" w:rsidRDefault="000E359F" w:rsidP="000E359F">
      <w:pPr>
        <w:jc w:val="center"/>
        <w:rPr>
          <w:b/>
        </w:rPr>
      </w:pPr>
      <w:r w:rsidRPr="00852BB8">
        <w:rPr>
          <w:b/>
        </w:rPr>
        <w:t>Terms of Reference</w:t>
      </w:r>
    </w:p>
    <w:p w:rsidR="000E359F" w:rsidRPr="00852BB8" w:rsidRDefault="000E359F" w:rsidP="000E359F">
      <w:pPr>
        <w:jc w:val="center"/>
        <w:rPr>
          <w:b/>
        </w:rPr>
      </w:pPr>
      <w:r>
        <w:rPr>
          <w:b/>
        </w:rPr>
        <w:t xml:space="preserve">Membership </w:t>
      </w:r>
      <w:r w:rsidRPr="00852BB8">
        <w:rPr>
          <w:b/>
        </w:rPr>
        <w:t>Committee</w:t>
      </w:r>
    </w:p>
    <w:p w:rsidR="000E359F" w:rsidRDefault="000E359F" w:rsidP="000E359F"/>
    <w:p w:rsidR="000E359F" w:rsidRPr="000374EC" w:rsidRDefault="000E359F" w:rsidP="000E359F">
      <w:pPr>
        <w:rPr>
          <w:rFonts w:cs="Arial"/>
          <w:lang w:eastAsia="ja-JP"/>
        </w:rPr>
      </w:pPr>
    </w:p>
    <w:p w:rsidR="000E359F" w:rsidRPr="004B7DA3" w:rsidRDefault="000E359F" w:rsidP="000E359F">
      <w:pPr>
        <w:rPr>
          <w:rFonts w:cs="Arial"/>
          <w:color w:val="000000" w:themeColor="text1"/>
        </w:rPr>
      </w:pPr>
      <w:r w:rsidRPr="004B7DA3">
        <w:rPr>
          <w:rFonts w:cs="Arial"/>
          <w:b/>
          <w:color w:val="000000" w:themeColor="text1"/>
        </w:rPr>
        <w:t>Purpose</w:t>
      </w:r>
      <w:r w:rsidRPr="004B7DA3">
        <w:rPr>
          <w:rFonts w:cs="Arial"/>
          <w:color w:val="000000" w:themeColor="text1"/>
        </w:rPr>
        <w:t>:</w:t>
      </w:r>
    </w:p>
    <w:p w:rsidR="000E359F" w:rsidRPr="004B7DA3" w:rsidRDefault="000E359F" w:rsidP="000E359F">
      <w:pPr>
        <w:rPr>
          <w:rFonts w:cs="Arial"/>
          <w:color w:val="000000" w:themeColor="text1"/>
        </w:rPr>
      </w:pPr>
      <w:r w:rsidRPr="004B7DA3">
        <w:rPr>
          <w:rFonts w:cs="Arial"/>
          <w:color w:val="000000" w:themeColor="text1"/>
        </w:rPr>
        <w:t>The purpose of the committee is to maintain and increase the membership in the society.</w:t>
      </w:r>
    </w:p>
    <w:p w:rsidR="000E359F" w:rsidRPr="004B7DA3" w:rsidRDefault="000E359F" w:rsidP="000E359F">
      <w:pPr>
        <w:numPr>
          <w:ins w:id="1" w:author="Unknown" w:date="2006-11-06T14:00:00Z"/>
        </w:numPr>
        <w:rPr>
          <w:rFonts w:cs="Arial"/>
          <w:color w:val="000000" w:themeColor="text1"/>
          <w:lang w:eastAsia="ja-JP"/>
        </w:rPr>
      </w:pPr>
    </w:p>
    <w:p w:rsidR="000E359F" w:rsidRPr="004B7DA3" w:rsidRDefault="000E359F" w:rsidP="000E359F">
      <w:pPr>
        <w:rPr>
          <w:rFonts w:cs="Arial"/>
          <w:color w:val="000000" w:themeColor="text1"/>
          <w:lang w:eastAsia="ja-JP"/>
        </w:rPr>
      </w:pPr>
      <w:r w:rsidRPr="004B7DA3">
        <w:rPr>
          <w:rFonts w:cs="Arial"/>
          <w:color w:val="000000" w:themeColor="text1"/>
        </w:rPr>
        <w:t>This will be accomplished through:</w:t>
      </w:r>
    </w:p>
    <w:p w:rsidR="000E359F" w:rsidRPr="004B7DA3" w:rsidRDefault="000E359F" w:rsidP="000E359F">
      <w:pPr>
        <w:numPr>
          <w:ilvl w:val="0"/>
          <w:numId w:val="1"/>
        </w:numPr>
        <w:rPr>
          <w:rFonts w:cs="Arial"/>
          <w:color w:val="000000" w:themeColor="text1"/>
        </w:rPr>
      </w:pPr>
      <w:r w:rsidRPr="004B7DA3">
        <w:rPr>
          <w:rFonts w:cs="Arial"/>
          <w:color w:val="000000" w:themeColor="text1"/>
          <w:lang w:eastAsia="ja-JP"/>
        </w:rPr>
        <w:t>U</w:t>
      </w:r>
      <w:r w:rsidRPr="004B7DA3">
        <w:rPr>
          <w:rFonts w:cs="Arial"/>
          <w:color w:val="000000" w:themeColor="text1"/>
        </w:rPr>
        <w:t>pdating the criteria for membership in the society.</w:t>
      </w:r>
    </w:p>
    <w:p w:rsidR="000E359F" w:rsidRPr="004B7DA3" w:rsidRDefault="000E359F" w:rsidP="000E359F">
      <w:pPr>
        <w:numPr>
          <w:ilvl w:val="0"/>
          <w:numId w:val="1"/>
        </w:numPr>
        <w:rPr>
          <w:rFonts w:cs="Arial"/>
          <w:color w:val="000000" w:themeColor="text1"/>
        </w:rPr>
      </w:pPr>
      <w:r w:rsidRPr="004B7DA3">
        <w:rPr>
          <w:rFonts w:cs="Arial"/>
          <w:color w:val="000000" w:themeColor="text1"/>
          <w:lang w:eastAsia="ja-JP"/>
        </w:rPr>
        <w:t>Assessing the qualifications of membership applicants.</w:t>
      </w:r>
    </w:p>
    <w:p w:rsidR="000E359F" w:rsidRPr="004B7DA3" w:rsidRDefault="000E359F" w:rsidP="000E359F">
      <w:pPr>
        <w:numPr>
          <w:ilvl w:val="0"/>
          <w:numId w:val="1"/>
        </w:numPr>
        <w:rPr>
          <w:rFonts w:cs="Arial"/>
          <w:color w:val="000000" w:themeColor="text1"/>
        </w:rPr>
      </w:pPr>
      <w:r w:rsidRPr="004B7DA3">
        <w:rPr>
          <w:rFonts w:cs="Arial"/>
          <w:color w:val="000000" w:themeColor="text1"/>
        </w:rPr>
        <w:t>Issuing membership certificates.</w:t>
      </w:r>
    </w:p>
    <w:p w:rsidR="000E359F" w:rsidRPr="004B7DA3" w:rsidRDefault="000E359F" w:rsidP="000E359F">
      <w:pPr>
        <w:numPr>
          <w:ilvl w:val="0"/>
          <w:numId w:val="1"/>
        </w:numPr>
        <w:rPr>
          <w:rFonts w:cs="Arial"/>
          <w:color w:val="000000" w:themeColor="text1"/>
        </w:rPr>
      </w:pPr>
      <w:r w:rsidRPr="004B7DA3">
        <w:rPr>
          <w:rFonts w:cs="Arial"/>
          <w:color w:val="000000" w:themeColor="text1"/>
          <w:lang w:eastAsia="ja-JP"/>
        </w:rPr>
        <w:t>Promoting</w:t>
      </w:r>
      <w:r w:rsidRPr="004B7DA3">
        <w:rPr>
          <w:rFonts w:cs="Arial"/>
          <w:color w:val="000000" w:themeColor="text1"/>
        </w:rPr>
        <w:t xml:space="preserve"> campaigns to maintain and increase membership in the society.</w:t>
      </w:r>
    </w:p>
    <w:p w:rsidR="000E359F" w:rsidRPr="004B7DA3" w:rsidRDefault="000E359F" w:rsidP="000E359F">
      <w:pPr>
        <w:rPr>
          <w:rFonts w:cs="Arial"/>
          <w:color w:val="000000" w:themeColor="text1"/>
        </w:rPr>
      </w:pPr>
    </w:p>
    <w:p w:rsidR="000E359F" w:rsidRPr="004B7DA3" w:rsidRDefault="000E359F" w:rsidP="000E359F">
      <w:pPr>
        <w:rPr>
          <w:rFonts w:cs="Arial"/>
          <w:b/>
          <w:color w:val="000000" w:themeColor="text1"/>
          <w:lang w:eastAsia="ja-JP"/>
        </w:rPr>
      </w:pPr>
      <w:r w:rsidRPr="004B7DA3">
        <w:rPr>
          <w:rFonts w:cs="Arial"/>
          <w:b/>
          <w:color w:val="000000" w:themeColor="text1"/>
        </w:rPr>
        <w:t>Membership:</w:t>
      </w:r>
    </w:p>
    <w:p w:rsidR="000E359F" w:rsidRPr="004B7DA3" w:rsidRDefault="000E359F" w:rsidP="000E359F">
      <w:pPr>
        <w:pStyle w:val="1"/>
        <w:numPr>
          <w:ilvl w:val="0"/>
          <w:numId w:val="2"/>
        </w:numPr>
        <w:ind w:leftChars="0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 w:rsidRPr="004B7DA3">
        <w:rPr>
          <w:rFonts w:ascii="Arial" w:hAnsi="Arial" w:cs="Arial"/>
          <w:color w:val="000000" w:themeColor="text1"/>
          <w:sz w:val="24"/>
          <w:szCs w:val="24"/>
        </w:rPr>
        <w:t xml:space="preserve">The committee will consist of a Chair and a maximum of </w:t>
      </w:r>
      <w:r w:rsidR="003D309D">
        <w:rPr>
          <w:rFonts w:ascii="Arial" w:hAnsi="Arial" w:cs="Arial" w:hint="eastAsia"/>
          <w:color w:val="000000" w:themeColor="text1"/>
          <w:sz w:val="24"/>
          <w:szCs w:val="24"/>
          <w:lang w:eastAsia="ja-JP"/>
        </w:rPr>
        <w:t>10</w:t>
      </w:r>
      <w:r w:rsidRPr="004B7DA3">
        <w:rPr>
          <w:rFonts w:ascii="Arial" w:hAnsi="Arial" w:cs="Arial"/>
          <w:color w:val="000000" w:themeColor="text1"/>
          <w:sz w:val="24"/>
          <w:szCs w:val="24"/>
        </w:rPr>
        <w:t xml:space="preserve"> members.</w:t>
      </w:r>
    </w:p>
    <w:p w:rsidR="000E359F" w:rsidRPr="004B7DA3" w:rsidRDefault="000E359F" w:rsidP="000E359F">
      <w:pPr>
        <w:pStyle w:val="1"/>
        <w:numPr>
          <w:ilvl w:val="0"/>
          <w:numId w:val="3"/>
        </w:numPr>
        <w:ind w:leftChars="0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 w:rsidRPr="004B7DA3">
        <w:rPr>
          <w:rFonts w:ascii="Arial" w:hAnsi="Arial" w:cs="Arial"/>
          <w:color w:val="000000" w:themeColor="text1"/>
          <w:sz w:val="24"/>
          <w:szCs w:val="24"/>
        </w:rPr>
        <w:t xml:space="preserve">The Chair and members must be </w:t>
      </w: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>IS</w:t>
      </w:r>
      <w:r w:rsidRPr="004B7DA3">
        <w:rPr>
          <w:rFonts w:ascii="Arial" w:hAnsi="Arial" w:cs="Arial"/>
          <w:color w:val="000000" w:themeColor="text1"/>
          <w:sz w:val="24"/>
          <w:szCs w:val="24"/>
        </w:rPr>
        <w:t>AM members.</w:t>
      </w:r>
    </w:p>
    <w:p w:rsidR="000E359F" w:rsidRPr="004B7DA3" w:rsidRDefault="000E359F" w:rsidP="000E359F">
      <w:pPr>
        <w:pStyle w:val="1"/>
        <w:numPr>
          <w:ilvl w:val="0"/>
          <w:numId w:val="3"/>
        </w:numPr>
        <w:ind w:leftChars="0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The </w:t>
      </w:r>
      <w:r w:rsidRPr="004B7DA3">
        <w:rPr>
          <w:rFonts w:ascii="Arial" w:hAnsi="Arial" w:cs="Arial"/>
          <w:color w:val="000000" w:themeColor="text1"/>
          <w:sz w:val="24"/>
          <w:szCs w:val="24"/>
        </w:rPr>
        <w:t xml:space="preserve">Chair </w:t>
      </w: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>will be nominated by the president, subject to Board approval.</w:t>
      </w:r>
    </w:p>
    <w:p w:rsidR="000E359F" w:rsidRPr="004B7DA3" w:rsidRDefault="000E359F" w:rsidP="000E359F">
      <w:pPr>
        <w:pStyle w:val="1"/>
        <w:numPr>
          <w:ilvl w:val="0"/>
          <w:numId w:val="3"/>
        </w:numPr>
        <w:ind w:leftChars="0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>Members will be nominated by the Chair, subject to Board approval.</w:t>
      </w:r>
    </w:p>
    <w:p w:rsidR="000E359F" w:rsidRPr="004B7DA3" w:rsidRDefault="000E359F" w:rsidP="000E359F">
      <w:pPr>
        <w:pStyle w:val="1"/>
        <w:numPr>
          <w:ilvl w:val="0"/>
          <w:numId w:val="3"/>
        </w:numPr>
        <w:ind w:leftChars="0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>The Chair and members should ideally represent different global regions.</w:t>
      </w:r>
    </w:p>
    <w:p w:rsidR="000E359F" w:rsidRPr="004B7DA3" w:rsidRDefault="000E359F" w:rsidP="000E359F">
      <w:pPr>
        <w:pStyle w:val="1"/>
        <w:numPr>
          <w:ilvl w:val="0"/>
          <w:numId w:val="3"/>
        </w:numPr>
        <w:ind w:leftChars="0"/>
        <w:rPr>
          <w:rFonts w:ascii="Arial" w:hAnsi="Arial" w:cs="Arial"/>
          <w:color w:val="000000" w:themeColor="text1"/>
          <w:sz w:val="24"/>
          <w:szCs w:val="24"/>
        </w:rPr>
      </w:pPr>
      <w:r w:rsidRPr="004B7DA3">
        <w:rPr>
          <w:rFonts w:ascii="Arial" w:hAnsi="Arial" w:cs="Arial"/>
          <w:color w:val="000000" w:themeColor="text1"/>
          <w:sz w:val="24"/>
          <w:szCs w:val="24"/>
        </w:rPr>
        <w:t xml:space="preserve">The membership term will be </w:t>
      </w: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>three years</w:t>
      </w:r>
      <w:r w:rsidRPr="004B7DA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359F" w:rsidRPr="004B7DA3" w:rsidRDefault="000E359F" w:rsidP="000E359F">
      <w:pPr>
        <w:rPr>
          <w:rFonts w:cs="Arial"/>
          <w:color w:val="000000" w:themeColor="text1"/>
        </w:rPr>
      </w:pPr>
    </w:p>
    <w:p w:rsidR="000E359F" w:rsidRPr="004B7DA3" w:rsidRDefault="000E359F" w:rsidP="000E359F">
      <w:pPr>
        <w:rPr>
          <w:rFonts w:cs="Arial"/>
          <w:color w:val="000000" w:themeColor="text1"/>
        </w:rPr>
      </w:pPr>
    </w:p>
    <w:p w:rsidR="000E359F" w:rsidRPr="004B7DA3" w:rsidRDefault="000E359F" w:rsidP="000E359F">
      <w:pPr>
        <w:rPr>
          <w:rFonts w:cs="Arial"/>
          <w:b/>
          <w:color w:val="000000" w:themeColor="text1"/>
        </w:rPr>
      </w:pPr>
      <w:r w:rsidRPr="004B7DA3">
        <w:rPr>
          <w:rFonts w:cs="Arial"/>
          <w:b/>
          <w:color w:val="000000" w:themeColor="text1"/>
        </w:rPr>
        <w:t>Frequency of Meetings:</w:t>
      </w:r>
    </w:p>
    <w:p w:rsidR="000E359F" w:rsidRPr="004B7DA3" w:rsidRDefault="000E359F" w:rsidP="000E359F">
      <w:pPr>
        <w:rPr>
          <w:rFonts w:cs="Arial"/>
          <w:color w:val="000000" w:themeColor="text1"/>
        </w:rPr>
      </w:pPr>
      <w:r w:rsidRPr="004B7DA3">
        <w:rPr>
          <w:rFonts w:cs="Arial"/>
          <w:color w:val="000000" w:themeColor="text1"/>
        </w:rPr>
        <w:t xml:space="preserve">The committee will meet </w:t>
      </w:r>
      <w:r w:rsidRPr="004B7DA3">
        <w:rPr>
          <w:rFonts w:cs="Arial"/>
          <w:color w:val="000000" w:themeColor="text1"/>
          <w:lang w:eastAsia="ja-JP"/>
        </w:rPr>
        <w:t>at least once</w:t>
      </w:r>
      <w:r w:rsidRPr="004B7DA3">
        <w:rPr>
          <w:rFonts w:cs="Arial"/>
          <w:color w:val="000000" w:themeColor="text1"/>
        </w:rPr>
        <w:t xml:space="preserve"> “in person” coincident with the annual </w:t>
      </w:r>
      <w:r w:rsidRPr="004B7DA3">
        <w:rPr>
          <w:rFonts w:cs="Arial"/>
          <w:color w:val="000000" w:themeColor="text1"/>
          <w:lang w:eastAsia="ja-JP"/>
        </w:rPr>
        <w:t>IS</w:t>
      </w:r>
      <w:r w:rsidRPr="004B7DA3">
        <w:rPr>
          <w:rFonts w:cs="Arial"/>
          <w:color w:val="000000" w:themeColor="text1"/>
        </w:rPr>
        <w:t xml:space="preserve">AM </w:t>
      </w:r>
      <w:r w:rsidRPr="004B7DA3">
        <w:rPr>
          <w:rFonts w:cs="Arial" w:hint="eastAsia"/>
          <w:color w:val="000000" w:themeColor="text1"/>
          <w:lang w:eastAsia="ja-JP"/>
        </w:rPr>
        <w:t>s</w:t>
      </w:r>
      <w:r w:rsidRPr="004B7DA3">
        <w:rPr>
          <w:rFonts w:cs="Arial"/>
          <w:color w:val="000000" w:themeColor="text1"/>
        </w:rPr>
        <w:t xml:space="preserve">cientific </w:t>
      </w:r>
      <w:r w:rsidRPr="004B7DA3">
        <w:rPr>
          <w:rFonts w:cs="Arial" w:hint="eastAsia"/>
          <w:color w:val="000000" w:themeColor="text1"/>
          <w:lang w:eastAsia="ja-JP"/>
        </w:rPr>
        <w:t>m</w:t>
      </w:r>
      <w:r w:rsidRPr="004B7DA3">
        <w:rPr>
          <w:rFonts w:cs="Arial"/>
          <w:color w:val="000000" w:themeColor="text1"/>
        </w:rPr>
        <w:t>eeting</w:t>
      </w:r>
      <w:r w:rsidRPr="004B7DA3">
        <w:rPr>
          <w:rFonts w:cs="Arial"/>
          <w:color w:val="000000" w:themeColor="text1"/>
          <w:lang w:eastAsia="ja-JP"/>
        </w:rPr>
        <w:t xml:space="preserve">. Meetings will also be held via telephone (teleconference) or electronic mail (e-mail) </w:t>
      </w:r>
      <w:r w:rsidRPr="004B7DA3">
        <w:rPr>
          <w:rFonts w:cs="Arial"/>
          <w:color w:val="000000" w:themeColor="text1"/>
        </w:rPr>
        <w:t>as the need arises. Members are asked to commit to participate in the “in person” meeting</w:t>
      </w:r>
      <w:r w:rsidRPr="004B7DA3">
        <w:rPr>
          <w:rFonts w:cs="Arial"/>
          <w:color w:val="000000" w:themeColor="text1"/>
          <w:lang w:eastAsia="ja-JP"/>
        </w:rPr>
        <w:t>, teleconferences, and meetings by e-mail.</w:t>
      </w:r>
      <w:r w:rsidRPr="004B7DA3">
        <w:rPr>
          <w:rFonts w:cs="Arial"/>
          <w:color w:val="000000" w:themeColor="text1"/>
        </w:rPr>
        <w:t xml:space="preserve"> Quorum at </w:t>
      </w:r>
      <w:r w:rsidRPr="004B7DA3">
        <w:rPr>
          <w:rFonts w:cs="Arial"/>
          <w:color w:val="000000" w:themeColor="text1"/>
          <w:lang w:eastAsia="ja-JP"/>
        </w:rPr>
        <w:t xml:space="preserve">the “in person” </w:t>
      </w:r>
      <w:r w:rsidRPr="004B7DA3">
        <w:rPr>
          <w:rFonts w:cs="Arial"/>
          <w:color w:val="000000" w:themeColor="text1"/>
        </w:rPr>
        <w:t xml:space="preserve">meeting </w:t>
      </w:r>
      <w:r w:rsidRPr="004B7DA3">
        <w:rPr>
          <w:rFonts w:cs="Arial"/>
          <w:color w:val="000000" w:themeColor="text1"/>
          <w:lang w:eastAsia="ja-JP"/>
        </w:rPr>
        <w:t xml:space="preserve">and at teleconferences </w:t>
      </w:r>
      <w:r w:rsidRPr="004B7DA3">
        <w:rPr>
          <w:rFonts w:cs="Arial"/>
          <w:color w:val="000000" w:themeColor="text1"/>
        </w:rPr>
        <w:t>will be defined as 50% or greater of the committee members.</w:t>
      </w:r>
    </w:p>
    <w:p w:rsidR="000E359F" w:rsidRPr="004B7DA3" w:rsidRDefault="000E359F" w:rsidP="000E359F">
      <w:pPr>
        <w:rPr>
          <w:rFonts w:cs="Arial"/>
          <w:color w:val="000000" w:themeColor="text1"/>
        </w:rPr>
      </w:pPr>
    </w:p>
    <w:p w:rsidR="000E359F" w:rsidRPr="004B7DA3" w:rsidRDefault="000E359F" w:rsidP="000E359F">
      <w:pPr>
        <w:rPr>
          <w:rFonts w:cs="Arial"/>
          <w:b/>
          <w:color w:val="000000" w:themeColor="text1"/>
        </w:rPr>
      </w:pPr>
      <w:r w:rsidRPr="004B7DA3">
        <w:rPr>
          <w:rFonts w:cs="Arial"/>
          <w:b/>
          <w:color w:val="000000" w:themeColor="text1"/>
        </w:rPr>
        <w:t>Decision Making Process:</w:t>
      </w:r>
    </w:p>
    <w:p w:rsidR="000E359F" w:rsidRPr="004B7DA3" w:rsidRDefault="000E359F" w:rsidP="000E359F">
      <w:pPr>
        <w:rPr>
          <w:rFonts w:cs="Arial"/>
          <w:color w:val="000000" w:themeColor="text1"/>
          <w:lang w:eastAsia="ja-JP"/>
        </w:rPr>
      </w:pPr>
      <w:proofErr w:type="gramStart"/>
      <w:r w:rsidRPr="004B7DA3">
        <w:rPr>
          <w:rFonts w:cs="Arial"/>
          <w:color w:val="000000" w:themeColor="text1"/>
        </w:rPr>
        <w:t>Consensus.</w:t>
      </w:r>
      <w:proofErr w:type="gramEnd"/>
      <w:r w:rsidRPr="004B7DA3">
        <w:rPr>
          <w:rFonts w:cs="Arial"/>
          <w:color w:val="000000" w:themeColor="text1"/>
        </w:rPr>
        <w:t xml:space="preserve"> In the exceptional circumstance where a consensus is unachievable, decisions will be decided by a majority vote</w:t>
      </w:r>
      <w:r w:rsidRPr="004B7DA3">
        <w:rPr>
          <w:rFonts w:cs="Arial" w:hint="eastAsia"/>
          <w:color w:val="000000" w:themeColor="text1"/>
          <w:lang w:eastAsia="ja-JP"/>
        </w:rPr>
        <w:t>.</w:t>
      </w:r>
    </w:p>
    <w:p w:rsidR="000E359F" w:rsidRPr="004B7DA3" w:rsidRDefault="000E359F" w:rsidP="000E359F">
      <w:pPr>
        <w:rPr>
          <w:rFonts w:cs="Arial"/>
          <w:color w:val="000000" w:themeColor="text1"/>
        </w:rPr>
      </w:pPr>
    </w:p>
    <w:p w:rsidR="000E359F" w:rsidRPr="004B7DA3" w:rsidRDefault="000E359F" w:rsidP="000E359F">
      <w:pPr>
        <w:rPr>
          <w:rFonts w:cs="Arial"/>
          <w:b/>
          <w:color w:val="000000" w:themeColor="text1"/>
        </w:rPr>
      </w:pPr>
      <w:r w:rsidRPr="004B7DA3">
        <w:rPr>
          <w:rFonts w:cs="Arial"/>
          <w:b/>
          <w:color w:val="000000" w:themeColor="text1"/>
        </w:rPr>
        <w:t>Reporting Process:</w:t>
      </w:r>
    </w:p>
    <w:p w:rsidR="000E359F" w:rsidRPr="004B7DA3" w:rsidRDefault="000E359F" w:rsidP="000E359F">
      <w:pPr>
        <w:rPr>
          <w:rFonts w:cs="Arial"/>
          <w:color w:val="000000" w:themeColor="text1"/>
        </w:rPr>
      </w:pPr>
      <w:r w:rsidRPr="004B7DA3">
        <w:rPr>
          <w:rFonts w:cs="Arial"/>
          <w:color w:val="000000" w:themeColor="text1"/>
        </w:rPr>
        <w:t xml:space="preserve">Committee will regularly report on its activity at board meetings and at the </w:t>
      </w:r>
      <w:r w:rsidRPr="004B7DA3">
        <w:rPr>
          <w:rFonts w:cs="Arial"/>
          <w:color w:val="000000" w:themeColor="text1"/>
          <w:lang w:eastAsia="ja-JP"/>
        </w:rPr>
        <w:t>ISAM</w:t>
      </w:r>
      <w:r w:rsidRPr="004B7DA3">
        <w:rPr>
          <w:rFonts w:cs="Arial"/>
          <w:color w:val="000000" w:themeColor="text1"/>
        </w:rPr>
        <w:t xml:space="preserve"> </w:t>
      </w:r>
      <w:r w:rsidRPr="004B7DA3">
        <w:rPr>
          <w:rFonts w:cs="Arial" w:hint="eastAsia"/>
          <w:color w:val="000000" w:themeColor="text1"/>
          <w:lang w:eastAsia="ja-JP"/>
        </w:rPr>
        <w:t>a</w:t>
      </w:r>
      <w:r w:rsidRPr="004B7DA3">
        <w:rPr>
          <w:rFonts w:cs="Arial"/>
          <w:color w:val="000000" w:themeColor="text1"/>
        </w:rPr>
        <w:t xml:space="preserve">nnual </w:t>
      </w:r>
      <w:r w:rsidRPr="004B7DA3">
        <w:rPr>
          <w:rFonts w:cs="Arial" w:hint="eastAsia"/>
          <w:color w:val="000000" w:themeColor="text1"/>
          <w:lang w:eastAsia="ja-JP"/>
        </w:rPr>
        <w:t>m</w:t>
      </w:r>
      <w:r w:rsidRPr="004B7DA3">
        <w:rPr>
          <w:rFonts w:cs="Arial"/>
          <w:color w:val="000000" w:themeColor="text1"/>
        </w:rPr>
        <w:t>eeting.</w:t>
      </w:r>
    </w:p>
    <w:p w:rsidR="000E359F" w:rsidRPr="004B7DA3" w:rsidRDefault="000E359F" w:rsidP="000E359F">
      <w:pPr>
        <w:rPr>
          <w:rFonts w:cs="Arial"/>
          <w:color w:val="000000" w:themeColor="text1"/>
        </w:rPr>
      </w:pPr>
    </w:p>
    <w:p w:rsidR="000E359F" w:rsidRPr="004B7DA3" w:rsidRDefault="000E359F" w:rsidP="000E359F">
      <w:pPr>
        <w:rPr>
          <w:rFonts w:cs="Arial"/>
          <w:color w:val="000000" w:themeColor="text1"/>
        </w:rPr>
      </w:pPr>
    </w:p>
    <w:p w:rsidR="000E359F" w:rsidRPr="004B7DA3" w:rsidRDefault="000E359F" w:rsidP="000E359F">
      <w:pPr>
        <w:rPr>
          <w:rFonts w:cs="Arial"/>
          <w:color w:val="000000" w:themeColor="text1"/>
        </w:rPr>
      </w:pPr>
    </w:p>
    <w:p w:rsidR="006D642E" w:rsidRDefault="006D642E"/>
    <w:sectPr w:rsidR="006D642E" w:rsidSect="00933A4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4B" w:rsidRDefault="00086F4B" w:rsidP="003D309D">
      <w:r>
        <w:separator/>
      </w:r>
    </w:p>
  </w:endnote>
  <w:endnote w:type="continuationSeparator" w:id="0">
    <w:p w:rsidR="00086F4B" w:rsidRDefault="00086F4B" w:rsidP="003D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4B" w:rsidRDefault="00086F4B" w:rsidP="003D309D">
      <w:r>
        <w:separator/>
      </w:r>
    </w:p>
  </w:footnote>
  <w:footnote w:type="continuationSeparator" w:id="0">
    <w:p w:rsidR="00086F4B" w:rsidRDefault="00086F4B" w:rsidP="003D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ED"/>
    <w:multiLevelType w:val="hybridMultilevel"/>
    <w:tmpl w:val="9034B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263512"/>
    <w:multiLevelType w:val="hybridMultilevel"/>
    <w:tmpl w:val="4D1E024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EE5AA6"/>
    <w:multiLevelType w:val="hybridMultilevel"/>
    <w:tmpl w:val="C108F07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9F"/>
    <w:rsid w:val="00000670"/>
    <w:rsid w:val="00000C6D"/>
    <w:rsid w:val="00000D43"/>
    <w:rsid w:val="00001211"/>
    <w:rsid w:val="00002A0A"/>
    <w:rsid w:val="0000370D"/>
    <w:rsid w:val="00003927"/>
    <w:rsid w:val="00003A04"/>
    <w:rsid w:val="00005E5C"/>
    <w:rsid w:val="0000683D"/>
    <w:rsid w:val="0000691F"/>
    <w:rsid w:val="00006C14"/>
    <w:rsid w:val="00007029"/>
    <w:rsid w:val="000103EB"/>
    <w:rsid w:val="00010CA3"/>
    <w:rsid w:val="000126A8"/>
    <w:rsid w:val="000129A9"/>
    <w:rsid w:val="00012B26"/>
    <w:rsid w:val="00012BF6"/>
    <w:rsid w:val="0001369F"/>
    <w:rsid w:val="000145C3"/>
    <w:rsid w:val="000145E3"/>
    <w:rsid w:val="00014E4C"/>
    <w:rsid w:val="00016762"/>
    <w:rsid w:val="0001677A"/>
    <w:rsid w:val="00016809"/>
    <w:rsid w:val="0001749E"/>
    <w:rsid w:val="00017824"/>
    <w:rsid w:val="0002113E"/>
    <w:rsid w:val="00021D2F"/>
    <w:rsid w:val="00022279"/>
    <w:rsid w:val="00023288"/>
    <w:rsid w:val="00023BF0"/>
    <w:rsid w:val="00024521"/>
    <w:rsid w:val="000245E8"/>
    <w:rsid w:val="000246B4"/>
    <w:rsid w:val="00025B8B"/>
    <w:rsid w:val="0002612D"/>
    <w:rsid w:val="00026980"/>
    <w:rsid w:val="000269AC"/>
    <w:rsid w:val="00026ACC"/>
    <w:rsid w:val="000301D4"/>
    <w:rsid w:val="0003048E"/>
    <w:rsid w:val="000304F4"/>
    <w:rsid w:val="000308A7"/>
    <w:rsid w:val="00031046"/>
    <w:rsid w:val="0003127F"/>
    <w:rsid w:val="00032C35"/>
    <w:rsid w:val="00033657"/>
    <w:rsid w:val="0003383B"/>
    <w:rsid w:val="00033E37"/>
    <w:rsid w:val="00037A78"/>
    <w:rsid w:val="00037AF1"/>
    <w:rsid w:val="00037CCD"/>
    <w:rsid w:val="00037E36"/>
    <w:rsid w:val="000407E9"/>
    <w:rsid w:val="00041312"/>
    <w:rsid w:val="000425D0"/>
    <w:rsid w:val="000427C6"/>
    <w:rsid w:val="00043AE9"/>
    <w:rsid w:val="00043DF1"/>
    <w:rsid w:val="000441E7"/>
    <w:rsid w:val="00045326"/>
    <w:rsid w:val="0004730B"/>
    <w:rsid w:val="0004759E"/>
    <w:rsid w:val="00047E27"/>
    <w:rsid w:val="0005010D"/>
    <w:rsid w:val="00050419"/>
    <w:rsid w:val="00051FE1"/>
    <w:rsid w:val="00052329"/>
    <w:rsid w:val="000524A6"/>
    <w:rsid w:val="000529E1"/>
    <w:rsid w:val="0005323F"/>
    <w:rsid w:val="000539EC"/>
    <w:rsid w:val="0005436B"/>
    <w:rsid w:val="00054561"/>
    <w:rsid w:val="00054791"/>
    <w:rsid w:val="00054B87"/>
    <w:rsid w:val="00057110"/>
    <w:rsid w:val="0005748B"/>
    <w:rsid w:val="00057A6B"/>
    <w:rsid w:val="00060A0B"/>
    <w:rsid w:val="00060A3A"/>
    <w:rsid w:val="00061A47"/>
    <w:rsid w:val="00061CCD"/>
    <w:rsid w:val="0006235A"/>
    <w:rsid w:val="00062BEE"/>
    <w:rsid w:val="000640E3"/>
    <w:rsid w:val="00064397"/>
    <w:rsid w:val="00064958"/>
    <w:rsid w:val="00064C40"/>
    <w:rsid w:val="0006539E"/>
    <w:rsid w:val="00065578"/>
    <w:rsid w:val="00065995"/>
    <w:rsid w:val="00066149"/>
    <w:rsid w:val="000663AD"/>
    <w:rsid w:val="00066BC0"/>
    <w:rsid w:val="00070647"/>
    <w:rsid w:val="00071036"/>
    <w:rsid w:val="0007113D"/>
    <w:rsid w:val="000716E4"/>
    <w:rsid w:val="000717D7"/>
    <w:rsid w:val="00071E3F"/>
    <w:rsid w:val="00071F0A"/>
    <w:rsid w:val="00072821"/>
    <w:rsid w:val="000728E0"/>
    <w:rsid w:val="00072928"/>
    <w:rsid w:val="00073A3B"/>
    <w:rsid w:val="00073BC6"/>
    <w:rsid w:val="00073E45"/>
    <w:rsid w:val="00074B85"/>
    <w:rsid w:val="00075768"/>
    <w:rsid w:val="00075C1C"/>
    <w:rsid w:val="000762A9"/>
    <w:rsid w:val="000763DF"/>
    <w:rsid w:val="00076A16"/>
    <w:rsid w:val="00077896"/>
    <w:rsid w:val="00077AA3"/>
    <w:rsid w:val="00081AE0"/>
    <w:rsid w:val="00081B81"/>
    <w:rsid w:val="000838CE"/>
    <w:rsid w:val="0008416E"/>
    <w:rsid w:val="00085395"/>
    <w:rsid w:val="000859A8"/>
    <w:rsid w:val="00086A39"/>
    <w:rsid w:val="00086BE9"/>
    <w:rsid w:val="00086D9F"/>
    <w:rsid w:val="00086F4B"/>
    <w:rsid w:val="00086F5B"/>
    <w:rsid w:val="00086F99"/>
    <w:rsid w:val="00087215"/>
    <w:rsid w:val="0009130D"/>
    <w:rsid w:val="000940CA"/>
    <w:rsid w:val="000940F2"/>
    <w:rsid w:val="0009459A"/>
    <w:rsid w:val="00095242"/>
    <w:rsid w:val="00095D3D"/>
    <w:rsid w:val="0009646D"/>
    <w:rsid w:val="000971C9"/>
    <w:rsid w:val="000974B7"/>
    <w:rsid w:val="000A047A"/>
    <w:rsid w:val="000A0B68"/>
    <w:rsid w:val="000A0C5E"/>
    <w:rsid w:val="000A13AB"/>
    <w:rsid w:val="000A14A7"/>
    <w:rsid w:val="000A280A"/>
    <w:rsid w:val="000A3572"/>
    <w:rsid w:val="000A3A8E"/>
    <w:rsid w:val="000A3ECD"/>
    <w:rsid w:val="000A3F94"/>
    <w:rsid w:val="000A4B97"/>
    <w:rsid w:val="000A4FD1"/>
    <w:rsid w:val="000A58F0"/>
    <w:rsid w:val="000A63DE"/>
    <w:rsid w:val="000A79D0"/>
    <w:rsid w:val="000B0124"/>
    <w:rsid w:val="000B1817"/>
    <w:rsid w:val="000B1C2C"/>
    <w:rsid w:val="000B1C50"/>
    <w:rsid w:val="000B1E7A"/>
    <w:rsid w:val="000B2203"/>
    <w:rsid w:val="000B280D"/>
    <w:rsid w:val="000B34E5"/>
    <w:rsid w:val="000B385F"/>
    <w:rsid w:val="000B38FC"/>
    <w:rsid w:val="000B3912"/>
    <w:rsid w:val="000B3AB1"/>
    <w:rsid w:val="000B3C26"/>
    <w:rsid w:val="000B46FF"/>
    <w:rsid w:val="000B4F62"/>
    <w:rsid w:val="000B6CAC"/>
    <w:rsid w:val="000B728E"/>
    <w:rsid w:val="000B7B7E"/>
    <w:rsid w:val="000B7CBC"/>
    <w:rsid w:val="000B7D1C"/>
    <w:rsid w:val="000C0BA1"/>
    <w:rsid w:val="000C1710"/>
    <w:rsid w:val="000C1FC2"/>
    <w:rsid w:val="000C2CA2"/>
    <w:rsid w:val="000C30EC"/>
    <w:rsid w:val="000C34DA"/>
    <w:rsid w:val="000C5182"/>
    <w:rsid w:val="000C5238"/>
    <w:rsid w:val="000C5BC1"/>
    <w:rsid w:val="000C5FAC"/>
    <w:rsid w:val="000C742B"/>
    <w:rsid w:val="000C7458"/>
    <w:rsid w:val="000D0BBD"/>
    <w:rsid w:val="000D106A"/>
    <w:rsid w:val="000D12A0"/>
    <w:rsid w:val="000D15E4"/>
    <w:rsid w:val="000D1601"/>
    <w:rsid w:val="000D184E"/>
    <w:rsid w:val="000D40FC"/>
    <w:rsid w:val="000D4397"/>
    <w:rsid w:val="000D4B8B"/>
    <w:rsid w:val="000D4FE2"/>
    <w:rsid w:val="000D63BB"/>
    <w:rsid w:val="000D658C"/>
    <w:rsid w:val="000D73C2"/>
    <w:rsid w:val="000D78A0"/>
    <w:rsid w:val="000E06FD"/>
    <w:rsid w:val="000E0AA5"/>
    <w:rsid w:val="000E0EFB"/>
    <w:rsid w:val="000E2B22"/>
    <w:rsid w:val="000E359F"/>
    <w:rsid w:val="000E4009"/>
    <w:rsid w:val="000E47A8"/>
    <w:rsid w:val="000E51C2"/>
    <w:rsid w:val="000E5428"/>
    <w:rsid w:val="000E55A3"/>
    <w:rsid w:val="000E5A25"/>
    <w:rsid w:val="000E5D4D"/>
    <w:rsid w:val="000E60D6"/>
    <w:rsid w:val="000E6AA9"/>
    <w:rsid w:val="000E7710"/>
    <w:rsid w:val="000F0474"/>
    <w:rsid w:val="000F092E"/>
    <w:rsid w:val="000F0C45"/>
    <w:rsid w:val="000F13A7"/>
    <w:rsid w:val="000F13B7"/>
    <w:rsid w:val="000F17D1"/>
    <w:rsid w:val="000F1E66"/>
    <w:rsid w:val="000F2A49"/>
    <w:rsid w:val="000F4364"/>
    <w:rsid w:val="000F4659"/>
    <w:rsid w:val="000F49A5"/>
    <w:rsid w:val="000F54B0"/>
    <w:rsid w:val="001008B7"/>
    <w:rsid w:val="00101172"/>
    <w:rsid w:val="001033FD"/>
    <w:rsid w:val="00103429"/>
    <w:rsid w:val="00103810"/>
    <w:rsid w:val="00104414"/>
    <w:rsid w:val="00104DD2"/>
    <w:rsid w:val="00104E89"/>
    <w:rsid w:val="00106AFE"/>
    <w:rsid w:val="00106EF3"/>
    <w:rsid w:val="001073C5"/>
    <w:rsid w:val="00107449"/>
    <w:rsid w:val="00110A1A"/>
    <w:rsid w:val="00111115"/>
    <w:rsid w:val="001117F1"/>
    <w:rsid w:val="00111A55"/>
    <w:rsid w:val="00111AE7"/>
    <w:rsid w:val="00111C1D"/>
    <w:rsid w:val="00113B86"/>
    <w:rsid w:val="001149E8"/>
    <w:rsid w:val="00115625"/>
    <w:rsid w:val="00115D03"/>
    <w:rsid w:val="00116653"/>
    <w:rsid w:val="00116DDB"/>
    <w:rsid w:val="00117215"/>
    <w:rsid w:val="00117EB1"/>
    <w:rsid w:val="00122569"/>
    <w:rsid w:val="001245C9"/>
    <w:rsid w:val="001247DE"/>
    <w:rsid w:val="00125022"/>
    <w:rsid w:val="00125230"/>
    <w:rsid w:val="00125475"/>
    <w:rsid w:val="00127029"/>
    <w:rsid w:val="00130273"/>
    <w:rsid w:val="00131203"/>
    <w:rsid w:val="0013141E"/>
    <w:rsid w:val="001317E2"/>
    <w:rsid w:val="00131A67"/>
    <w:rsid w:val="00131A91"/>
    <w:rsid w:val="001323B8"/>
    <w:rsid w:val="00132AA7"/>
    <w:rsid w:val="0013370A"/>
    <w:rsid w:val="00133BB4"/>
    <w:rsid w:val="00134B0C"/>
    <w:rsid w:val="00134C25"/>
    <w:rsid w:val="00135C93"/>
    <w:rsid w:val="00135D57"/>
    <w:rsid w:val="00136933"/>
    <w:rsid w:val="0013741E"/>
    <w:rsid w:val="001377B9"/>
    <w:rsid w:val="00137DCA"/>
    <w:rsid w:val="00137EBE"/>
    <w:rsid w:val="00140F5B"/>
    <w:rsid w:val="00141A98"/>
    <w:rsid w:val="00141D92"/>
    <w:rsid w:val="00142186"/>
    <w:rsid w:val="00143130"/>
    <w:rsid w:val="00143445"/>
    <w:rsid w:val="00143C32"/>
    <w:rsid w:val="001444D0"/>
    <w:rsid w:val="00144CFF"/>
    <w:rsid w:val="00145530"/>
    <w:rsid w:val="001458E0"/>
    <w:rsid w:val="00145FCD"/>
    <w:rsid w:val="00146804"/>
    <w:rsid w:val="001468AD"/>
    <w:rsid w:val="00147100"/>
    <w:rsid w:val="001505E4"/>
    <w:rsid w:val="00152F98"/>
    <w:rsid w:val="00153274"/>
    <w:rsid w:val="0015486F"/>
    <w:rsid w:val="00154D0B"/>
    <w:rsid w:val="00160910"/>
    <w:rsid w:val="001615AF"/>
    <w:rsid w:val="001626D7"/>
    <w:rsid w:val="001632D0"/>
    <w:rsid w:val="001632EE"/>
    <w:rsid w:val="00163490"/>
    <w:rsid w:val="00163868"/>
    <w:rsid w:val="00163A50"/>
    <w:rsid w:val="00164DDB"/>
    <w:rsid w:val="00164F79"/>
    <w:rsid w:val="00165441"/>
    <w:rsid w:val="00165A1F"/>
    <w:rsid w:val="00165F7B"/>
    <w:rsid w:val="001671B2"/>
    <w:rsid w:val="00167E8F"/>
    <w:rsid w:val="00167FDF"/>
    <w:rsid w:val="001707CE"/>
    <w:rsid w:val="00171188"/>
    <w:rsid w:val="00171389"/>
    <w:rsid w:val="00171F18"/>
    <w:rsid w:val="00172774"/>
    <w:rsid w:val="00173255"/>
    <w:rsid w:val="0017413E"/>
    <w:rsid w:val="001746D1"/>
    <w:rsid w:val="00174A79"/>
    <w:rsid w:val="00175984"/>
    <w:rsid w:val="00175DE5"/>
    <w:rsid w:val="00177274"/>
    <w:rsid w:val="00177A7C"/>
    <w:rsid w:val="00177A9E"/>
    <w:rsid w:val="001804F4"/>
    <w:rsid w:val="00180A7D"/>
    <w:rsid w:val="00181651"/>
    <w:rsid w:val="001836FE"/>
    <w:rsid w:val="00185347"/>
    <w:rsid w:val="00185ACD"/>
    <w:rsid w:val="00186ADF"/>
    <w:rsid w:val="00187B00"/>
    <w:rsid w:val="00187E1B"/>
    <w:rsid w:val="00190479"/>
    <w:rsid w:val="001908BB"/>
    <w:rsid w:val="00191846"/>
    <w:rsid w:val="00191DF4"/>
    <w:rsid w:val="00192493"/>
    <w:rsid w:val="00192B67"/>
    <w:rsid w:val="001932C8"/>
    <w:rsid w:val="0019366A"/>
    <w:rsid w:val="001941DA"/>
    <w:rsid w:val="001949EF"/>
    <w:rsid w:val="0019529B"/>
    <w:rsid w:val="00195EA8"/>
    <w:rsid w:val="001967F4"/>
    <w:rsid w:val="00197ABE"/>
    <w:rsid w:val="00197D12"/>
    <w:rsid w:val="001A0789"/>
    <w:rsid w:val="001A094C"/>
    <w:rsid w:val="001A0AA1"/>
    <w:rsid w:val="001A0D49"/>
    <w:rsid w:val="001A129C"/>
    <w:rsid w:val="001A2282"/>
    <w:rsid w:val="001A2423"/>
    <w:rsid w:val="001A2438"/>
    <w:rsid w:val="001A2FE4"/>
    <w:rsid w:val="001A317E"/>
    <w:rsid w:val="001A7B26"/>
    <w:rsid w:val="001B006D"/>
    <w:rsid w:val="001B0E36"/>
    <w:rsid w:val="001B15E0"/>
    <w:rsid w:val="001B26DE"/>
    <w:rsid w:val="001B2B30"/>
    <w:rsid w:val="001B2FAB"/>
    <w:rsid w:val="001B30A2"/>
    <w:rsid w:val="001B3501"/>
    <w:rsid w:val="001B3688"/>
    <w:rsid w:val="001B4E08"/>
    <w:rsid w:val="001B4E3E"/>
    <w:rsid w:val="001B5612"/>
    <w:rsid w:val="001B590C"/>
    <w:rsid w:val="001B65AA"/>
    <w:rsid w:val="001B77A3"/>
    <w:rsid w:val="001C0A30"/>
    <w:rsid w:val="001C10C4"/>
    <w:rsid w:val="001C21C2"/>
    <w:rsid w:val="001C2A0E"/>
    <w:rsid w:val="001C3B50"/>
    <w:rsid w:val="001C4905"/>
    <w:rsid w:val="001C4F2F"/>
    <w:rsid w:val="001C5A75"/>
    <w:rsid w:val="001C5E79"/>
    <w:rsid w:val="001C7563"/>
    <w:rsid w:val="001D0027"/>
    <w:rsid w:val="001D03DE"/>
    <w:rsid w:val="001D0847"/>
    <w:rsid w:val="001D206D"/>
    <w:rsid w:val="001D2521"/>
    <w:rsid w:val="001D2886"/>
    <w:rsid w:val="001D35B2"/>
    <w:rsid w:val="001D4D1A"/>
    <w:rsid w:val="001D51C9"/>
    <w:rsid w:val="001D5326"/>
    <w:rsid w:val="001D561D"/>
    <w:rsid w:val="001D57A3"/>
    <w:rsid w:val="001D594F"/>
    <w:rsid w:val="001D7108"/>
    <w:rsid w:val="001D7B8A"/>
    <w:rsid w:val="001D7F47"/>
    <w:rsid w:val="001E062A"/>
    <w:rsid w:val="001E094B"/>
    <w:rsid w:val="001E132A"/>
    <w:rsid w:val="001E148E"/>
    <w:rsid w:val="001E14EE"/>
    <w:rsid w:val="001E1DD4"/>
    <w:rsid w:val="001E23EC"/>
    <w:rsid w:val="001E2458"/>
    <w:rsid w:val="001E4B19"/>
    <w:rsid w:val="001E5459"/>
    <w:rsid w:val="001E5CC3"/>
    <w:rsid w:val="001E5FB6"/>
    <w:rsid w:val="001E6D8F"/>
    <w:rsid w:val="001E7DE0"/>
    <w:rsid w:val="001E7F3F"/>
    <w:rsid w:val="001F31E7"/>
    <w:rsid w:val="001F3317"/>
    <w:rsid w:val="001F473F"/>
    <w:rsid w:val="001F63A3"/>
    <w:rsid w:val="001F7742"/>
    <w:rsid w:val="00200C92"/>
    <w:rsid w:val="00200DDE"/>
    <w:rsid w:val="0020152F"/>
    <w:rsid w:val="00201B82"/>
    <w:rsid w:val="0020206C"/>
    <w:rsid w:val="002024B1"/>
    <w:rsid w:val="00203692"/>
    <w:rsid w:val="00203AF8"/>
    <w:rsid w:val="00203EBD"/>
    <w:rsid w:val="00204577"/>
    <w:rsid w:val="00204911"/>
    <w:rsid w:val="00204B5B"/>
    <w:rsid w:val="00206059"/>
    <w:rsid w:val="0020609F"/>
    <w:rsid w:val="00210A1B"/>
    <w:rsid w:val="00211AFA"/>
    <w:rsid w:val="00211CB7"/>
    <w:rsid w:val="00212128"/>
    <w:rsid w:val="00213A30"/>
    <w:rsid w:val="00214323"/>
    <w:rsid w:val="00214AE4"/>
    <w:rsid w:val="002155F8"/>
    <w:rsid w:val="002158C0"/>
    <w:rsid w:val="00217B4C"/>
    <w:rsid w:val="00220034"/>
    <w:rsid w:val="00221C78"/>
    <w:rsid w:val="0022430E"/>
    <w:rsid w:val="00224740"/>
    <w:rsid w:val="00224E2B"/>
    <w:rsid w:val="0022538E"/>
    <w:rsid w:val="00225A16"/>
    <w:rsid w:val="00227FA7"/>
    <w:rsid w:val="00230ABB"/>
    <w:rsid w:val="00230B5B"/>
    <w:rsid w:val="00230FB3"/>
    <w:rsid w:val="00231087"/>
    <w:rsid w:val="00231977"/>
    <w:rsid w:val="00231DE3"/>
    <w:rsid w:val="00233665"/>
    <w:rsid w:val="00233F80"/>
    <w:rsid w:val="00235063"/>
    <w:rsid w:val="00235CD4"/>
    <w:rsid w:val="002363B9"/>
    <w:rsid w:val="002363C5"/>
    <w:rsid w:val="00236ED5"/>
    <w:rsid w:val="00237022"/>
    <w:rsid w:val="002405A5"/>
    <w:rsid w:val="00242612"/>
    <w:rsid w:val="00242822"/>
    <w:rsid w:val="00242BD7"/>
    <w:rsid w:val="00242EF1"/>
    <w:rsid w:val="0024326D"/>
    <w:rsid w:val="0024434E"/>
    <w:rsid w:val="00244B49"/>
    <w:rsid w:val="00244C05"/>
    <w:rsid w:val="00244DEB"/>
    <w:rsid w:val="0024538F"/>
    <w:rsid w:val="0024685E"/>
    <w:rsid w:val="00246BA6"/>
    <w:rsid w:val="00246D9B"/>
    <w:rsid w:val="0024778C"/>
    <w:rsid w:val="002508DE"/>
    <w:rsid w:val="00250A85"/>
    <w:rsid w:val="00250DCF"/>
    <w:rsid w:val="00252A0F"/>
    <w:rsid w:val="002530F5"/>
    <w:rsid w:val="0025557B"/>
    <w:rsid w:val="00255E2F"/>
    <w:rsid w:val="00256CF5"/>
    <w:rsid w:val="00261E2B"/>
    <w:rsid w:val="00261FA0"/>
    <w:rsid w:val="00262388"/>
    <w:rsid w:val="002636D8"/>
    <w:rsid w:val="00264131"/>
    <w:rsid w:val="00265572"/>
    <w:rsid w:val="00265C17"/>
    <w:rsid w:val="00265FDB"/>
    <w:rsid w:val="002664D8"/>
    <w:rsid w:val="0026654C"/>
    <w:rsid w:val="0026664D"/>
    <w:rsid w:val="00266E3D"/>
    <w:rsid w:val="00270702"/>
    <w:rsid w:val="00271BB0"/>
    <w:rsid w:val="0027282E"/>
    <w:rsid w:val="002729F1"/>
    <w:rsid w:val="002737F5"/>
    <w:rsid w:val="00274E77"/>
    <w:rsid w:val="00277540"/>
    <w:rsid w:val="00277C06"/>
    <w:rsid w:val="0028036F"/>
    <w:rsid w:val="00280428"/>
    <w:rsid w:val="00280BD0"/>
    <w:rsid w:val="002836B3"/>
    <w:rsid w:val="0028413E"/>
    <w:rsid w:val="002845D8"/>
    <w:rsid w:val="00284636"/>
    <w:rsid w:val="00285211"/>
    <w:rsid w:val="00285BD7"/>
    <w:rsid w:val="00286777"/>
    <w:rsid w:val="00287079"/>
    <w:rsid w:val="002902C9"/>
    <w:rsid w:val="00290F35"/>
    <w:rsid w:val="0029103D"/>
    <w:rsid w:val="002953FF"/>
    <w:rsid w:val="002963AE"/>
    <w:rsid w:val="00296E1D"/>
    <w:rsid w:val="002972FE"/>
    <w:rsid w:val="00297D1D"/>
    <w:rsid w:val="002A0076"/>
    <w:rsid w:val="002A045F"/>
    <w:rsid w:val="002A10B9"/>
    <w:rsid w:val="002A15D1"/>
    <w:rsid w:val="002A1695"/>
    <w:rsid w:val="002A2737"/>
    <w:rsid w:val="002A2C29"/>
    <w:rsid w:val="002A34D9"/>
    <w:rsid w:val="002A3D56"/>
    <w:rsid w:val="002A42E8"/>
    <w:rsid w:val="002A445A"/>
    <w:rsid w:val="002A4BE3"/>
    <w:rsid w:val="002A5818"/>
    <w:rsid w:val="002A7312"/>
    <w:rsid w:val="002A7584"/>
    <w:rsid w:val="002A7C2F"/>
    <w:rsid w:val="002B01D2"/>
    <w:rsid w:val="002B07B5"/>
    <w:rsid w:val="002B149D"/>
    <w:rsid w:val="002B16D8"/>
    <w:rsid w:val="002B2406"/>
    <w:rsid w:val="002B2668"/>
    <w:rsid w:val="002B2898"/>
    <w:rsid w:val="002B2BC6"/>
    <w:rsid w:val="002B2EF0"/>
    <w:rsid w:val="002B2F4D"/>
    <w:rsid w:val="002B483D"/>
    <w:rsid w:val="002B52ED"/>
    <w:rsid w:val="002B5634"/>
    <w:rsid w:val="002B6D3B"/>
    <w:rsid w:val="002B73CA"/>
    <w:rsid w:val="002C114A"/>
    <w:rsid w:val="002C1C91"/>
    <w:rsid w:val="002C27C5"/>
    <w:rsid w:val="002C28E6"/>
    <w:rsid w:val="002C3E8A"/>
    <w:rsid w:val="002C4562"/>
    <w:rsid w:val="002C47EA"/>
    <w:rsid w:val="002C4A92"/>
    <w:rsid w:val="002C4D10"/>
    <w:rsid w:val="002C52FD"/>
    <w:rsid w:val="002C5382"/>
    <w:rsid w:val="002C57D9"/>
    <w:rsid w:val="002C58B9"/>
    <w:rsid w:val="002C59BB"/>
    <w:rsid w:val="002C605E"/>
    <w:rsid w:val="002C681A"/>
    <w:rsid w:val="002C7587"/>
    <w:rsid w:val="002C7BCF"/>
    <w:rsid w:val="002D083A"/>
    <w:rsid w:val="002D08E5"/>
    <w:rsid w:val="002D1C0B"/>
    <w:rsid w:val="002D2307"/>
    <w:rsid w:val="002D2B7C"/>
    <w:rsid w:val="002D3365"/>
    <w:rsid w:val="002D4568"/>
    <w:rsid w:val="002D5825"/>
    <w:rsid w:val="002D632D"/>
    <w:rsid w:val="002D6C4B"/>
    <w:rsid w:val="002D7D96"/>
    <w:rsid w:val="002E0669"/>
    <w:rsid w:val="002E073A"/>
    <w:rsid w:val="002E09F9"/>
    <w:rsid w:val="002E0F89"/>
    <w:rsid w:val="002E0FBF"/>
    <w:rsid w:val="002E1632"/>
    <w:rsid w:val="002E1726"/>
    <w:rsid w:val="002E1A9F"/>
    <w:rsid w:val="002E3095"/>
    <w:rsid w:val="002E3A53"/>
    <w:rsid w:val="002E3C65"/>
    <w:rsid w:val="002E47E7"/>
    <w:rsid w:val="002E61C8"/>
    <w:rsid w:val="002E757C"/>
    <w:rsid w:val="002F0A46"/>
    <w:rsid w:val="002F1A3E"/>
    <w:rsid w:val="002F1FD3"/>
    <w:rsid w:val="002F3AC7"/>
    <w:rsid w:val="002F4E70"/>
    <w:rsid w:val="002F55A1"/>
    <w:rsid w:val="002F561D"/>
    <w:rsid w:val="002F5785"/>
    <w:rsid w:val="002F5CD8"/>
    <w:rsid w:val="002F63B3"/>
    <w:rsid w:val="002F6937"/>
    <w:rsid w:val="002F71C5"/>
    <w:rsid w:val="00300C16"/>
    <w:rsid w:val="00300C78"/>
    <w:rsid w:val="00300E97"/>
    <w:rsid w:val="00300EC8"/>
    <w:rsid w:val="0030149E"/>
    <w:rsid w:val="003017AD"/>
    <w:rsid w:val="0030189E"/>
    <w:rsid w:val="00301A47"/>
    <w:rsid w:val="00301ADC"/>
    <w:rsid w:val="00301D49"/>
    <w:rsid w:val="00301D90"/>
    <w:rsid w:val="003031BC"/>
    <w:rsid w:val="00305C62"/>
    <w:rsid w:val="00306105"/>
    <w:rsid w:val="00306A4C"/>
    <w:rsid w:val="00306A9A"/>
    <w:rsid w:val="00310612"/>
    <w:rsid w:val="003108E6"/>
    <w:rsid w:val="003109F5"/>
    <w:rsid w:val="00310D4D"/>
    <w:rsid w:val="003110D7"/>
    <w:rsid w:val="003116EE"/>
    <w:rsid w:val="00311808"/>
    <w:rsid w:val="00312036"/>
    <w:rsid w:val="0031224C"/>
    <w:rsid w:val="0031314F"/>
    <w:rsid w:val="003143A7"/>
    <w:rsid w:val="00314612"/>
    <w:rsid w:val="0031486E"/>
    <w:rsid w:val="00315D72"/>
    <w:rsid w:val="00315FF4"/>
    <w:rsid w:val="003160F4"/>
    <w:rsid w:val="003178CA"/>
    <w:rsid w:val="003178DF"/>
    <w:rsid w:val="0032042A"/>
    <w:rsid w:val="00320594"/>
    <w:rsid w:val="00321B71"/>
    <w:rsid w:val="00321DB7"/>
    <w:rsid w:val="00321E8D"/>
    <w:rsid w:val="00321F12"/>
    <w:rsid w:val="003227B8"/>
    <w:rsid w:val="00322823"/>
    <w:rsid w:val="003229F6"/>
    <w:rsid w:val="00323353"/>
    <w:rsid w:val="00323C5A"/>
    <w:rsid w:val="00324D17"/>
    <w:rsid w:val="00325214"/>
    <w:rsid w:val="0032527C"/>
    <w:rsid w:val="0032705D"/>
    <w:rsid w:val="0032725A"/>
    <w:rsid w:val="0032763A"/>
    <w:rsid w:val="00330141"/>
    <w:rsid w:val="003310FA"/>
    <w:rsid w:val="00331144"/>
    <w:rsid w:val="003318AE"/>
    <w:rsid w:val="0033236F"/>
    <w:rsid w:val="003329CA"/>
    <w:rsid w:val="00332B31"/>
    <w:rsid w:val="003337EB"/>
    <w:rsid w:val="00333ECC"/>
    <w:rsid w:val="00334392"/>
    <w:rsid w:val="0033466A"/>
    <w:rsid w:val="00334D23"/>
    <w:rsid w:val="00334E97"/>
    <w:rsid w:val="003353A0"/>
    <w:rsid w:val="00335F54"/>
    <w:rsid w:val="00337072"/>
    <w:rsid w:val="00337101"/>
    <w:rsid w:val="00340055"/>
    <w:rsid w:val="0034071C"/>
    <w:rsid w:val="00341CC1"/>
    <w:rsid w:val="0034256F"/>
    <w:rsid w:val="003429CE"/>
    <w:rsid w:val="00342CE2"/>
    <w:rsid w:val="00343D6F"/>
    <w:rsid w:val="0034411A"/>
    <w:rsid w:val="0034656B"/>
    <w:rsid w:val="003474E4"/>
    <w:rsid w:val="00347781"/>
    <w:rsid w:val="00350F9E"/>
    <w:rsid w:val="003514AF"/>
    <w:rsid w:val="003519DB"/>
    <w:rsid w:val="003527D6"/>
    <w:rsid w:val="00352FDF"/>
    <w:rsid w:val="003531DF"/>
    <w:rsid w:val="00354F6D"/>
    <w:rsid w:val="00355364"/>
    <w:rsid w:val="003558E6"/>
    <w:rsid w:val="00356C80"/>
    <w:rsid w:val="00356CE7"/>
    <w:rsid w:val="00357DDE"/>
    <w:rsid w:val="00360B63"/>
    <w:rsid w:val="00360C65"/>
    <w:rsid w:val="003615D2"/>
    <w:rsid w:val="00361EA3"/>
    <w:rsid w:val="003622D9"/>
    <w:rsid w:val="00362D76"/>
    <w:rsid w:val="00362F76"/>
    <w:rsid w:val="003642F6"/>
    <w:rsid w:val="00364582"/>
    <w:rsid w:val="00364911"/>
    <w:rsid w:val="0036500F"/>
    <w:rsid w:val="003657CD"/>
    <w:rsid w:val="00365C26"/>
    <w:rsid w:val="003661AD"/>
    <w:rsid w:val="00370406"/>
    <w:rsid w:val="00370645"/>
    <w:rsid w:val="00371BB8"/>
    <w:rsid w:val="00372A75"/>
    <w:rsid w:val="003730DB"/>
    <w:rsid w:val="003735B0"/>
    <w:rsid w:val="00373DB9"/>
    <w:rsid w:val="00374696"/>
    <w:rsid w:val="003749DE"/>
    <w:rsid w:val="00375141"/>
    <w:rsid w:val="00375532"/>
    <w:rsid w:val="00375E3E"/>
    <w:rsid w:val="00375E54"/>
    <w:rsid w:val="003762BD"/>
    <w:rsid w:val="003765B6"/>
    <w:rsid w:val="00377938"/>
    <w:rsid w:val="00377C7A"/>
    <w:rsid w:val="003812A6"/>
    <w:rsid w:val="00383637"/>
    <w:rsid w:val="00383C9B"/>
    <w:rsid w:val="0038430E"/>
    <w:rsid w:val="003843BC"/>
    <w:rsid w:val="00386FD4"/>
    <w:rsid w:val="00387BAA"/>
    <w:rsid w:val="00391946"/>
    <w:rsid w:val="00391C96"/>
    <w:rsid w:val="00392607"/>
    <w:rsid w:val="00393ADD"/>
    <w:rsid w:val="0039410F"/>
    <w:rsid w:val="003959FC"/>
    <w:rsid w:val="003A14A5"/>
    <w:rsid w:val="003A17B6"/>
    <w:rsid w:val="003A52FD"/>
    <w:rsid w:val="003A5E50"/>
    <w:rsid w:val="003A658E"/>
    <w:rsid w:val="003B05A6"/>
    <w:rsid w:val="003B1E3D"/>
    <w:rsid w:val="003B2200"/>
    <w:rsid w:val="003B2DFE"/>
    <w:rsid w:val="003B2F12"/>
    <w:rsid w:val="003B3CE8"/>
    <w:rsid w:val="003B4B2A"/>
    <w:rsid w:val="003B5659"/>
    <w:rsid w:val="003B5852"/>
    <w:rsid w:val="003B5DD8"/>
    <w:rsid w:val="003B600C"/>
    <w:rsid w:val="003B7E2D"/>
    <w:rsid w:val="003C0112"/>
    <w:rsid w:val="003C116D"/>
    <w:rsid w:val="003C166E"/>
    <w:rsid w:val="003C1DBF"/>
    <w:rsid w:val="003C1DFA"/>
    <w:rsid w:val="003C2714"/>
    <w:rsid w:val="003C3313"/>
    <w:rsid w:val="003C3807"/>
    <w:rsid w:val="003C3F0F"/>
    <w:rsid w:val="003C4C7A"/>
    <w:rsid w:val="003C57BB"/>
    <w:rsid w:val="003C5E60"/>
    <w:rsid w:val="003C6256"/>
    <w:rsid w:val="003C66E6"/>
    <w:rsid w:val="003C6DBE"/>
    <w:rsid w:val="003C7840"/>
    <w:rsid w:val="003C7880"/>
    <w:rsid w:val="003D0564"/>
    <w:rsid w:val="003D0CD6"/>
    <w:rsid w:val="003D14D2"/>
    <w:rsid w:val="003D23E9"/>
    <w:rsid w:val="003D2489"/>
    <w:rsid w:val="003D2D67"/>
    <w:rsid w:val="003D309D"/>
    <w:rsid w:val="003D3E3B"/>
    <w:rsid w:val="003D3FB2"/>
    <w:rsid w:val="003D408E"/>
    <w:rsid w:val="003D45BF"/>
    <w:rsid w:val="003D4801"/>
    <w:rsid w:val="003D5404"/>
    <w:rsid w:val="003D5A71"/>
    <w:rsid w:val="003D65AA"/>
    <w:rsid w:val="003D67A7"/>
    <w:rsid w:val="003D67D8"/>
    <w:rsid w:val="003D721C"/>
    <w:rsid w:val="003D7461"/>
    <w:rsid w:val="003D7A49"/>
    <w:rsid w:val="003D7C0F"/>
    <w:rsid w:val="003E0DD5"/>
    <w:rsid w:val="003E11E0"/>
    <w:rsid w:val="003E1E25"/>
    <w:rsid w:val="003E364E"/>
    <w:rsid w:val="003E3693"/>
    <w:rsid w:val="003E3D06"/>
    <w:rsid w:val="003E5CA8"/>
    <w:rsid w:val="003E5DFB"/>
    <w:rsid w:val="003E62D3"/>
    <w:rsid w:val="003E7999"/>
    <w:rsid w:val="003E7C85"/>
    <w:rsid w:val="003F137F"/>
    <w:rsid w:val="003F15B2"/>
    <w:rsid w:val="003F4DCE"/>
    <w:rsid w:val="003F5646"/>
    <w:rsid w:val="003F7096"/>
    <w:rsid w:val="0040111D"/>
    <w:rsid w:val="004014D8"/>
    <w:rsid w:val="004018DF"/>
    <w:rsid w:val="00401F4A"/>
    <w:rsid w:val="00402A33"/>
    <w:rsid w:val="004045A5"/>
    <w:rsid w:val="00404A64"/>
    <w:rsid w:val="00405711"/>
    <w:rsid w:val="004058D2"/>
    <w:rsid w:val="00405D42"/>
    <w:rsid w:val="004070BC"/>
    <w:rsid w:val="00407B52"/>
    <w:rsid w:val="004102E6"/>
    <w:rsid w:val="0041093C"/>
    <w:rsid w:val="00410C77"/>
    <w:rsid w:val="004122FD"/>
    <w:rsid w:val="0041236C"/>
    <w:rsid w:val="00412FB3"/>
    <w:rsid w:val="004138A8"/>
    <w:rsid w:val="00414885"/>
    <w:rsid w:val="004149C9"/>
    <w:rsid w:val="00415A33"/>
    <w:rsid w:val="00420263"/>
    <w:rsid w:val="004228D5"/>
    <w:rsid w:val="00422B0D"/>
    <w:rsid w:val="00423F78"/>
    <w:rsid w:val="00424D79"/>
    <w:rsid w:val="00425A90"/>
    <w:rsid w:val="00425D31"/>
    <w:rsid w:val="00425E25"/>
    <w:rsid w:val="004263E5"/>
    <w:rsid w:val="00426C41"/>
    <w:rsid w:val="00426D01"/>
    <w:rsid w:val="00430460"/>
    <w:rsid w:val="004326CC"/>
    <w:rsid w:val="0043277A"/>
    <w:rsid w:val="00433006"/>
    <w:rsid w:val="00433E38"/>
    <w:rsid w:val="00433F87"/>
    <w:rsid w:val="00434613"/>
    <w:rsid w:val="00435C2F"/>
    <w:rsid w:val="00436EA9"/>
    <w:rsid w:val="00437107"/>
    <w:rsid w:val="004372E9"/>
    <w:rsid w:val="004377C2"/>
    <w:rsid w:val="00440A1D"/>
    <w:rsid w:val="00440B3C"/>
    <w:rsid w:val="00440E61"/>
    <w:rsid w:val="004411BC"/>
    <w:rsid w:val="00441BF5"/>
    <w:rsid w:val="00442479"/>
    <w:rsid w:val="004425D8"/>
    <w:rsid w:val="00444155"/>
    <w:rsid w:val="0044465F"/>
    <w:rsid w:val="00444DE2"/>
    <w:rsid w:val="004462C2"/>
    <w:rsid w:val="00451081"/>
    <w:rsid w:val="00452499"/>
    <w:rsid w:val="0045274F"/>
    <w:rsid w:val="00453123"/>
    <w:rsid w:val="00454A64"/>
    <w:rsid w:val="004555E1"/>
    <w:rsid w:val="00456038"/>
    <w:rsid w:val="00456957"/>
    <w:rsid w:val="00456F06"/>
    <w:rsid w:val="00457540"/>
    <w:rsid w:val="00457C2C"/>
    <w:rsid w:val="0046061B"/>
    <w:rsid w:val="00462010"/>
    <w:rsid w:val="00462E17"/>
    <w:rsid w:val="0046352B"/>
    <w:rsid w:val="004636D5"/>
    <w:rsid w:val="00464674"/>
    <w:rsid w:val="0046496A"/>
    <w:rsid w:val="00464ED4"/>
    <w:rsid w:val="00465F95"/>
    <w:rsid w:val="0046711D"/>
    <w:rsid w:val="004671A8"/>
    <w:rsid w:val="00467311"/>
    <w:rsid w:val="004675CD"/>
    <w:rsid w:val="00467A06"/>
    <w:rsid w:val="0047089F"/>
    <w:rsid w:val="0047090E"/>
    <w:rsid w:val="0047142C"/>
    <w:rsid w:val="004715C3"/>
    <w:rsid w:val="00471956"/>
    <w:rsid w:val="004728F7"/>
    <w:rsid w:val="00473A30"/>
    <w:rsid w:val="00473F2F"/>
    <w:rsid w:val="00474D1D"/>
    <w:rsid w:val="00474DA1"/>
    <w:rsid w:val="004752D2"/>
    <w:rsid w:val="0047668E"/>
    <w:rsid w:val="004773DE"/>
    <w:rsid w:val="00477C0C"/>
    <w:rsid w:val="00477C3C"/>
    <w:rsid w:val="00480024"/>
    <w:rsid w:val="0048035A"/>
    <w:rsid w:val="00480746"/>
    <w:rsid w:val="004821AC"/>
    <w:rsid w:val="004839FA"/>
    <w:rsid w:val="00484254"/>
    <w:rsid w:val="004845FE"/>
    <w:rsid w:val="00484E78"/>
    <w:rsid w:val="00485405"/>
    <w:rsid w:val="00487707"/>
    <w:rsid w:val="004879C2"/>
    <w:rsid w:val="004902AA"/>
    <w:rsid w:val="00491B73"/>
    <w:rsid w:val="00491CE7"/>
    <w:rsid w:val="004939A0"/>
    <w:rsid w:val="00493D7E"/>
    <w:rsid w:val="00494362"/>
    <w:rsid w:val="004953FE"/>
    <w:rsid w:val="00495C70"/>
    <w:rsid w:val="004963C0"/>
    <w:rsid w:val="00496566"/>
    <w:rsid w:val="00497C29"/>
    <w:rsid w:val="00497C40"/>
    <w:rsid w:val="004A0C39"/>
    <w:rsid w:val="004A130A"/>
    <w:rsid w:val="004A13B5"/>
    <w:rsid w:val="004A3234"/>
    <w:rsid w:val="004A3CBD"/>
    <w:rsid w:val="004A46F6"/>
    <w:rsid w:val="004A5042"/>
    <w:rsid w:val="004A5570"/>
    <w:rsid w:val="004A558D"/>
    <w:rsid w:val="004A574B"/>
    <w:rsid w:val="004A6770"/>
    <w:rsid w:val="004A6DE0"/>
    <w:rsid w:val="004B00E3"/>
    <w:rsid w:val="004B02D2"/>
    <w:rsid w:val="004B0F33"/>
    <w:rsid w:val="004B1958"/>
    <w:rsid w:val="004B1A20"/>
    <w:rsid w:val="004B1F4A"/>
    <w:rsid w:val="004B230E"/>
    <w:rsid w:val="004B2727"/>
    <w:rsid w:val="004B2A95"/>
    <w:rsid w:val="004B3067"/>
    <w:rsid w:val="004B408A"/>
    <w:rsid w:val="004B53A3"/>
    <w:rsid w:val="004B6E2F"/>
    <w:rsid w:val="004B6FE9"/>
    <w:rsid w:val="004B71CE"/>
    <w:rsid w:val="004B7767"/>
    <w:rsid w:val="004C0568"/>
    <w:rsid w:val="004C1009"/>
    <w:rsid w:val="004C2247"/>
    <w:rsid w:val="004C280E"/>
    <w:rsid w:val="004C2C95"/>
    <w:rsid w:val="004C375F"/>
    <w:rsid w:val="004C3B5F"/>
    <w:rsid w:val="004C44D5"/>
    <w:rsid w:val="004C455F"/>
    <w:rsid w:val="004C4955"/>
    <w:rsid w:val="004C4C35"/>
    <w:rsid w:val="004C7AB5"/>
    <w:rsid w:val="004C7B52"/>
    <w:rsid w:val="004D0A35"/>
    <w:rsid w:val="004D2D33"/>
    <w:rsid w:val="004D321B"/>
    <w:rsid w:val="004D41CA"/>
    <w:rsid w:val="004D4B78"/>
    <w:rsid w:val="004D4C0B"/>
    <w:rsid w:val="004D610E"/>
    <w:rsid w:val="004D64F8"/>
    <w:rsid w:val="004D657C"/>
    <w:rsid w:val="004D67C9"/>
    <w:rsid w:val="004D7A4F"/>
    <w:rsid w:val="004D7A71"/>
    <w:rsid w:val="004D7D57"/>
    <w:rsid w:val="004E0295"/>
    <w:rsid w:val="004E0963"/>
    <w:rsid w:val="004E09FC"/>
    <w:rsid w:val="004E15B7"/>
    <w:rsid w:val="004E1A35"/>
    <w:rsid w:val="004E1D9F"/>
    <w:rsid w:val="004E28A7"/>
    <w:rsid w:val="004E2B79"/>
    <w:rsid w:val="004E3BD1"/>
    <w:rsid w:val="004E4083"/>
    <w:rsid w:val="004E45C1"/>
    <w:rsid w:val="004E4D0C"/>
    <w:rsid w:val="004E6123"/>
    <w:rsid w:val="004E6580"/>
    <w:rsid w:val="004E79BC"/>
    <w:rsid w:val="004F0039"/>
    <w:rsid w:val="004F00AF"/>
    <w:rsid w:val="004F02D8"/>
    <w:rsid w:val="004F0793"/>
    <w:rsid w:val="004F0C0F"/>
    <w:rsid w:val="004F11CF"/>
    <w:rsid w:val="004F212D"/>
    <w:rsid w:val="004F22D6"/>
    <w:rsid w:val="004F25ED"/>
    <w:rsid w:val="004F278F"/>
    <w:rsid w:val="004F2F32"/>
    <w:rsid w:val="004F3864"/>
    <w:rsid w:val="004F3C28"/>
    <w:rsid w:val="004F4C0F"/>
    <w:rsid w:val="004F56E9"/>
    <w:rsid w:val="004F673B"/>
    <w:rsid w:val="004F6DD2"/>
    <w:rsid w:val="004F6DF5"/>
    <w:rsid w:val="004F6E49"/>
    <w:rsid w:val="004F7D6A"/>
    <w:rsid w:val="004F7DC6"/>
    <w:rsid w:val="004F7EF6"/>
    <w:rsid w:val="00500666"/>
    <w:rsid w:val="00500799"/>
    <w:rsid w:val="00501058"/>
    <w:rsid w:val="0050116E"/>
    <w:rsid w:val="0050285C"/>
    <w:rsid w:val="00502ECF"/>
    <w:rsid w:val="00503743"/>
    <w:rsid w:val="00504049"/>
    <w:rsid w:val="00504E45"/>
    <w:rsid w:val="00504FA5"/>
    <w:rsid w:val="00505BD3"/>
    <w:rsid w:val="00506352"/>
    <w:rsid w:val="00506DAC"/>
    <w:rsid w:val="005070EF"/>
    <w:rsid w:val="00510C98"/>
    <w:rsid w:val="005112B7"/>
    <w:rsid w:val="005121C3"/>
    <w:rsid w:val="00512A47"/>
    <w:rsid w:val="00514313"/>
    <w:rsid w:val="00514944"/>
    <w:rsid w:val="00514AC9"/>
    <w:rsid w:val="00514F3F"/>
    <w:rsid w:val="005152BE"/>
    <w:rsid w:val="00515545"/>
    <w:rsid w:val="0051554C"/>
    <w:rsid w:val="00517B41"/>
    <w:rsid w:val="00517E87"/>
    <w:rsid w:val="005206D4"/>
    <w:rsid w:val="005216A6"/>
    <w:rsid w:val="0052196A"/>
    <w:rsid w:val="005220D9"/>
    <w:rsid w:val="005226C8"/>
    <w:rsid w:val="00524570"/>
    <w:rsid w:val="00525918"/>
    <w:rsid w:val="00525C8C"/>
    <w:rsid w:val="00526236"/>
    <w:rsid w:val="00526BEF"/>
    <w:rsid w:val="00526DF6"/>
    <w:rsid w:val="00527044"/>
    <w:rsid w:val="005276E7"/>
    <w:rsid w:val="00527B60"/>
    <w:rsid w:val="0053039B"/>
    <w:rsid w:val="00530C68"/>
    <w:rsid w:val="00530D29"/>
    <w:rsid w:val="005316FA"/>
    <w:rsid w:val="005320FA"/>
    <w:rsid w:val="00532673"/>
    <w:rsid w:val="005326FE"/>
    <w:rsid w:val="00532C69"/>
    <w:rsid w:val="00532D97"/>
    <w:rsid w:val="00532E7F"/>
    <w:rsid w:val="005334A0"/>
    <w:rsid w:val="00533BFF"/>
    <w:rsid w:val="00534763"/>
    <w:rsid w:val="00534925"/>
    <w:rsid w:val="00534CC5"/>
    <w:rsid w:val="00534F88"/>
    <w:rsid w:val="00535252"/>
    <w:rsid w:val="005358B6"/>
    <w:rsid w:val="00535E48"/>
    <w:rsid w:val="005361C6"/>
    <w:rsid w:val="00536454"/>
    <w:rsid w:val="00536592"/>
    <w:rsid w:val="005372EA"/>
    <w:rsid w:val="00540881"/>
    <w:rsid w:val="0054106A"/>
    <w:rsid w:val="00542709"/>
    <w:rsid w:val="0054320A"/>
    <w:rsid w:val="00544F7C"/>
    <w:rsid w:val="00545470"/>
    <w:rsid w:val="00545722"/>
    <w:rsid w:val="00545DB5"/>
    <w:rsid w:val="005460ED"/>
    <w:rsid w:val="00550409"/>
    <w:rsid w:val="0055080D"/>
    <w:rsid w:val="00551249"/>
    <w:rsid w:val="00551F09"/>
    <w:rsid w:val="00552773"/>
    <w:rsid w:val="00553BBB"/>
    <w:rsid w:val="00553FF9"/>
    <w:rsid w:val="0055421C"/>
    <w:rsid w:val="00554553"/>
    <w:rsid w:val="005545F7"/>
    <w:rsid w:val="00555818"/>
    <w:rsid w:val="00560000"/>
    <w:rsid w:val="00560CC1"/>
    <w:rsid w:val="00560CFC"/>
    <w:rsid w:val="00560D61"/>
    <w:rsid w:val="0056109D"/>
    <w:rsid w:val="00561647"/>
    <w:rsid w:val="00562BFE"/>
    <w:rsid w:val="005633C1"/>
    <w:rsid w:val="00563D51"/>
    <w:rsid w:val="00564E03"/>
    <w:rsid w:val="005656F1"/>
    <w:rsid w:val="00565CDA"/>
    <w:rsid w:val="005661FE"/>
    <w:rsid w:val="00566A42"/>
    <w:rsid w:val="00566E65"/>
    <w:rsid w:val="00567321"/>
    <w:rsid w:val="00567500"/>
    <w:rsid w:val="00567BF8"/>
    <w:rsid w:val="00570026"/>
    <w:rsid w:val="005702E3"/>
    <w:rsid w:val="005714A6"/>
    <w:rsid w:val="005722EA"/>
    <w:rsid w:val="00572CF3"/>
    <w:rsid w:val="005730D0"/>
    <w:rsid w:val="005736B1"/>
    <w:rsid w:val="00573D9D"/>
    <w:rsid w:val="005747FA"/>
    <w:rsid w:val="005759B9"/>
    <w:rsid w:val="00577629"/>
    <w:rsid w:val="00577815"/>
    <w:rsid w:val="00577874"/>
    <w:rsid w:val="00580D42"/>
    <w:rsid w:val="0058140D"/>
    <w:rsid w:val="005821A2"/>
    <w:rsid w:val="00583606"/>
    <w:rsid w:val="00583AC5"/>
    <w:rsid w:val="00583C05"/>
    <w:rsid w:val="005849E4"/>
    <w:rsid w:val="005853F7"/>
    <w:rsid w:val="00586F2B"/>
    <w:rsid w:val="00586FB6"/>
    <w:rsid w:val="005878F4"/>
    <w:rsid w:val="00590314"/>
    <w:rsid w:val="0059046C"/>
    <w:rsid w:val="00591AA2"/>
    <w:rsid w:val="0059234F"/>
    <w:rsid w:val="00592C06"/>
    <w:rsid w:val="00592D75"/>
    <w:rsid w:val="005939A2"/>
    <w:rsid w:val="00593D4C"/>
    <w:rsid w:val="00594886"/>
    <w:rsid w:val="00595522"/>
    <w:rsid w:val="00595680"/>
    <w:rsid w:val="005964D4"/>
    <w:rsid w:val="00596CE8"/>
    <w:rsid w:val="00597FEE"/>
    <w:rsid w:val="005A13F2"/>
    <w:rsid w:val="005A1699"/>
    <w:rsid w:val="005A1727"/>
    <w:rsid w:val="005A3668"/>
    <w:rsid w:val="005A47A1"/>
    <w:rsid w:val="005A4D89"/>
    <w:rsid w:val="005A5123"/>
    <w:rsid w:val="005A5D6D"/>
    <w:rsid w:val="005A5FC6"/>
    <w:rsid w:val="005A63D6"/>
    <w:rsid w:val="005B0628"/>
    <w:rsid w:val="005B0A26"/>
    <w:rsid w:val="005B19F5"/>
    <w:rsid w:val="005B2364"/>
    <w:rsid w:val="005B23A1"/>
    <w:rsid w:val="005B28CD"/>
    <w:rsid w:val="005B3C6E"/>
    <w:rsid w:val="005B3F50"/>
    <w:rsid w:val="005B3FA8"/>
    <w:rsid w:val="005B4A85"/>
    <w:rsid w:val="005B5D75"/>
    <w:rsid w:val="005B6764"/>
    <w:rsid w:val="005B78DA"/>
    <w:rsid w:val="005B7C02"/>
    <w:rsid w:val="005C0545"/>
    <w:rsid w:val="005C295C"/>
    <w:rsid w:val="005C2DA6"/>
    <w:rsid w:val="005C2EB5"/>
    <w:rsid w:val="005C2F02"/>
    <w:rsid w:val="005C3870"/>
    <w:rsid w:val="005C387B"/>
    <w:rsid w:val="005C556D"/>
    <w:rsid w:val="005C5BA2"/>
    <w:rsid w:val="005C6B48"/>
    <w:rsid w:val="005C79AD"/>
    <w:rsid w:val="005D02EF"/>
    <w:rsid w:val="005D0C79"/>
    <w:rsid w:val="005D147A"/>
    <w:rsid w:val="005D17BA"/>
    <w:rsid w:val="005D2849"/>
    <w:rsid w:val="005D3AB0"/>
    <w:rsid w:val="005D43EC"/>
    <w:rsid w:val="005D47A7"/>
    <w:rsid w:val="005D4FC6"/>
    <w:rsid w:val="005D5820"/>
    <w:rsid w:val="005D6BF9"/>
    <w:rsid w:val="005D6DEA"/>
    <w:rsid w:val="005E07CD"/>
    <w:rsid w:val="005E2802"/>
    <w:rsid w:val="005E2A91"/>
    <w:rsid w:val="005E2BBE"/>
    <w:rsid w:val="005E3BCA"/>
    <w:rsid w:val="005E3BCE"/>
    <w:rsid w:val="005E3F26"/>
    <w:rsid w:val="005E59D6"/>
    <w:rsid w:val="005E6305"/>
    <w:rsid w:val="005E63ED"/>
    <w:rsid w:val="005E68F3"/>
    <w:rsid w:val="005E72E7"/>
    <w:rsid w:val="005F0BE6"/>
    <w:rsid w:val="005F136D"/>
    <w:rsid w:val="005F179A"/>
    <w:rsid w:val="005F25D4"/>
    <w:rsid w:val="005F34AF"/>
    <w:rsid w:val="005F400A"/>
    <w:rsid w:val="005F43F3"/>
    <w:rsid w:val="005F4D6D"/>
    <w:rsid w:val="005F4E76"/>
    <w:rsid w:val="005F4FE8"/>
    <w:rsid w:val="005F52F8"/>
    <w:rsid w:val="005F53D1"/>
    <w:rsid w:val="005F56BF"/>
    <w:rsid w:val="005F5BE7"/>
    <w:rsid w:val="005F6569"/>
    <w:rsid w:val="005F6650"/>
    <w:rsid w:val="005F6F37"/>
    <w:rsid w:val="005F725E"/>
    <w:rsid w:val="005F7701"/>
    <w:rsid w:val="005F7C12"/>
    <w:rsid w:val="005F7FC0"/>
    <w:rsid w:val="0060016F"/>
    <w:rsid w:val="00600EBD"/>
    <w:rsid w:val="00601629"/>
    <w:rsid w:val="00601DD4"/>
    <w:rsid w:val="00601E2E"/>
    <w:rsid w:val="006020BF"/>
    <w:rsid w:val="0060242D"/>
    <w:rsid w:val="00602670"/>
    <w:rsid w:val="00602E63"/>
    <w:rsid w:val="00604091"/>
    <w:rsid w:val="00604210"/>
    <w:rsid w:val="0060442C"/>
    <w:rsid w:val="006048C9"/>
    <w:rsid w:val="00604EA1"/>
    <w:rsid w:val="006057F5"/>
    <w:rsid w:val="0060626C"/>
    <w:rsid w:val="006066C9"/>
    <w:rsid w:val="00606A2C"/>
    <w:rsid w:val="00606BCA"/>
    <w:rsid w:val="0060763E"/>
    <w:rsid w:val="0061056F"/>
    <w:rsid w:val="006105A6"/>
    <w:rsid w:val="00611824"/>
    <w:rsid w:val="006127A2"/>
    <w:rsid w:val="006132BB"/>
    <w:rsid w:val="00613D8B"/>
    <w:rsid w:val="00614FEC"/>
    <w:rsid w:val="006163BA"/>
    <w:rsid w:val="00616845"/>
    <w:rsid w:val="00616905"/>
    <w:rsid w:val="00617289"/>
    <w:rsid w:val="00620060"/>
    <w:rsid w:val="00620787"/>
    <w:rsid w:val="00620D5E"/>
    <w:rsid w:val="006214DC"/>
    <w:rsid w:val="006225E0"/>
    <w:rsid w:val="006253B5"/>
    <w:rsid w:val="00625499"/>
    <w:rsid w:val="00625EC4"/>
    <w:rsid w:val="0062652D"/>
    <w:rsid w:val="006266A7"/>
    <w:rsid w:val="006275F0"/>
    <w:rsid w:val="006300C4"/>
    <w:rsid w:val="00630B65"/>
    <w:rsid w:val="006313DB"/>
    <w:rsid w:val="006313EF"/>
    <w:rsid w:val="006326C9"/>
    <w:rsid w:val="00633628"/>
    <w:rsid w:val="006347FF"/>
    <w:rsid w:val="006359A8"/>
    <w:rsid w:val="00635F20"/>
    <w:rsid w:val="00636A50"/>
    <w:rsid w:val="00636DE3"/>
    <w:rsid w:val="0063727B"/>
    <w:rsid w:val="00637304"/>
    <w:rsid w:val="00637A7C"/>
    <w:rsid w:val="006400C4"/>
    <w:rsid w:val="00640128"/>
    <w:rsid w:val="00640E29"/>
    <w:rsid w:val="0064161F"/>
    <w:rsid w:val="00642330"/>
    <w:rsid w:val="00642823"/>
    <w:rsid w:val="006429B3"/>
    <w:rsid w:val="006429E1"/>
    <w:rsid w:val="00642F67"/>
    <w:rsid w:val="00643CFC"/>
    <w:rsid w:val="006441B6"/>
    <w:rsid w:val="00644544"/>
    <w:rsid w:val="00644DAB"/>
    <w:rsid w:val="00646086"/>
    <w:rsid w:val="00647B60"/>
    <w:rsid w:val="00650BD5"/>
    <w:rsid w:val="00651B1C"/>
    <w:rsid w:val="00652A3D"/>
    <w:rsid w:val="00654544"/>
    <w:rsid w:val="006550AC"/>
    <w:rsid w:val="00655693"/>
    <w:rsid w:val="0065653D"/>
    <w:rsid w:val="00656FD7"/>
    <w:rsid w:val="006577E9"/>
    <w:rsid w:val="0066052F"/>
    <w:rsid w:val="00661A0B"/>
    <w:rsid w:val="00663E8E"/>
    <w:rsid w:val="006643DB"/>
    <w:rsid w:val="00664E72"/>
    <w:rsid w:val="0066564F"/>
    <w:rsid w:val="00666211"/>
    <w:rsid w:val="006663B3"/>
    <w:rsid w:val="0066668F"/>
    <w:rsid w:val="0067109A"/>
    <w:rsid w:val="006715B4"/>
    <w:rsid w:val="00671E00"/>
    <w:rsid w:val="00673962"/>
    <w:rsid w:val="00673BF3"/>
    <w:rsid w:val="0067430A"/>
    <w:rsid w:val="006745F8"/>
    <w:rsid w:val="00674BB6"/>
    <w:rsid w:val="00675A4C"/>
    <w:rsid w:val="00675C70"/>
    <w:rsid w:val="00677969"/>
    <w:rsid w:val="006816CF"/>
    <w:rsid w:val="00682116"/>
    <w:rsid w:val="006826AD"/>
    <w:rsid w:val="006828C2"/>
    <w:rsid w:val="00682E1E"/>
    <w:rsid w:val="006839A0"/>
    <w:rsid w:val="006841EA"/>
    <w:rsid w:val="00685A6B"/>
    <w:rsid w:val="00686C1A"/>
    <w:rsid w:val="006877D5"/>
    <w:rsid w:val="00687807"/>
    <w:rsid w:val="0069156B"/>
    <w:rsid w:val="006923C4"/>
    <w:rsid w:val="006924D7"/>
    <w:rsid w:val="00693862"/>
    <w:rsid w:val="00693AA3"/>
    <w:rsid w:val="00694972"/>
    <w:rsid w:val="006949DE"/>
    <w:rsid w:val="00695841"/>
    <w:rsid w:val="00696FB5"/>
    <w:rsid w:val="00697182"/>
    <w:rsid w:val="006A0DEB"/>
    <w:rsid w:val="006A137B"/>
    <w:rsid w:val="006A1632"/>
    <w:rsid w:val="006A2C06"/>
    <w:rsid w:val="006A3E69"/>
    <w:rsid w:val="006A40A0"/>
    <w:rsid w:val="006A4252"/>
    <w:rsid w:val="006A5126"/>
    <w:rsid w:val="006A57F8"/>
    <w:rsid w:val="006A61E8"/>
    <w:rsid w:val="006A706C"/>
    <w:rsid w:val="006B042C"/>
    <w:rsid w:val="006B1F68"/>
    <w:rsid w:val="006B3565"/>
    <w:rsid w:val="006B576B"/>
    <w:rsid w:val="006B5E11"/>
    <w:rsid w:val="006B6166"/>
    <w:rsid w:val="006B6E76"/>
    <w:rsid w:val="006B7006"/>
    <w:rsid w:val="006C1330"/>
    <w:rsid w:val="006C1728"/>
    <w:rsid w:val="006C1C0E"/>
    <w:rsid w:val="006C1FB3"/>
    <w:rsid w:val="006C256D"/>
    <w:rsid w:val="006C364F"/>
    <w:rsid w:val="006C38C1"/>
    <w:rsid w:val="006C3B25"/>
    <w:rsid w:val="006C3BAD"/>
    <w:rsid w:val="006C618E"/>
    <w:rsid w:val="006C61D7"/>
    <w:rsid w:val="006C654C"/>
    <w:rsid w:val="006C68C2"/>
    <w:rsid w:val="006C6DF6"/>
    <w:rsid w:val="006C718A"/>
    <w:rsid w:val="006C7DE7"/>
    <w:rsid w:val="006D2307"/>
    <w:rsid w:val="006D2583"/>
    <w:rsid w:val="006D272F"/>
    <w:rsid w:val="006D32E1"/>
    <w:rsid w:val="006D33B9"/>
    <w:rsid w:val="006D3B20"/>
    <w:rsid w:val="006D5648"/>
    <w:rsid w:val="006D642E"/>
    <w:rsid w:val="006D7724"/>
    <w:rsid w:val="006D7D08"/>
    <w:rsid w:val="006E1AC8"/>
    <w:rsid w:val="006E28B8"/>
    <w:rsid w:val="006E3524"/>
    <w:rsid w:val="006E4A91"/>
    <w:rsid w:val="006E6CED"/>
    <w:rsid w:val="006E7345"/>
    <w:rsid w:val="006F060C"/>
    <w:rsid w:val="006F2C98"/>
    <w:rsid w:val="006F2F9B"/>
    <w:rsid w:val="006F323E"/>
    <w:rsid w:val="006F47E1"/>
    <w:rsid w:val="006F6F8B"/>
    <w:rsid w:val="007008C3"/>
    <w:rsid w:val="00700B7A"/>
    <w:rsid w:val="00701396"/>
    <w:rsid w:val="007014AB"/>
    <w:rsid w:val="00702392"/>
    <w:rsid w:val="007027BF"/>
    <w:rsid w:val="007031C7"/>
    <w:rsid w:val="00703D64"/>
    <w:rsid w:val="0070421B"/>
    <w:rsid w:val="00704260"/>
    <w:rsid w:val="00704EC9"/>
    <w:rsid w:val="00705DA2"/>
    <w:rsid w:val="00705FE1"/>
    <w:rsid w:val="0070618D"/>
    <w:rsid w:val="00706AA5"/>
    <w:rsid w:val="00706D1F"/>
    <w:rsid w:val="007070E5"/>
    <w:rsid w:val="00707C2C"/>
    <w:rsid w:val="00707CF8"/>
    <w:rsid w:val="00711247"/>
    <w:rsid w:val="007123F0"/>
    <w:rsid w:val="00712672"/>
    <w:rsid w:val="007128D6"/>
    <w:rsid w:val="00712AFC"/>
    <w:rsid w:val="007138AA"/>
    <w:rsid w:val="00714334"/>
    <w:rsid w:val="007148DD"/>
    <w:rsid w:val="007163C0"/>
    <w:rsid w:val="007176FF"/>
    <w:rsid w:val="0071785C"/>
    <w:rsid w:val="00717A2B"/>
    <w:rsid w:val="00717E5B"/>
    <w:rsid w:val="00720E69"/>
    <w:rsid w:val="0072191A"/>
    <w:rsid w:val="00722F8E"/>
    <w:rsid w:val="007236FE"/>
    <w:rsid w:val="00723725"/>
    <w:rsid w:val="00723B5D"/>
    <w:rsid w:val="00723F06"/>
    <w:rsid w:val="00723F27"/>
    <w:rsid w:val="00724250"/>
    <w:rsid w:val="00724949"/>
    <w:rsid w:val="00724967"/>
    <w:rsid w:val="0072510E"/>
    <w:rsid w:val="0072650B"/>
    <w:rsid w:val="007268BC"/>
    <w:rsid w:val="00726B23"/>
    <w:rsid w:val="00730717"/>
    <w:rsid w:val="007308AB"/>
    <w:rsid w:val="00731B27"/>
    <w:rsid w:val="00731CE4"/>
    <w:rsid w:val="007324C1"/>
    <w:rsid w:val="00733B30"/>
    <w:rsid w:val="00735A96"/>
    <w:rsid w:val="00735E35"/>
    <w:rsid w:val="00735F31"/>
    <w:rsid w:val="0073751A"/>
    <w:rsid w:val="00737B41"/>
    <w:rsid w:val="007405CD"/>
    <w:rsid w:val="00741881"/>
    <w:rsid w:val="00742B1A"/>
    <w:rsid w:val="007435E7"/>
    <w:rsid w:val="007441CD"/>
    <w:rsid w:val="007449F7"/>
    <w:rsid w:val="00745AC0"/>
    <w:rsid w:val="0074633F"/>
    <w:rsid w:val="00746504"/>
    <w:rsid w:val="007478AF"/>
    <w:rsid w:val="007501BA"/>
    <w:rsid w:val="00750A11"/>
    <w:rsid w:val="00750ABB"/>
    <w:rsid w:val="00750F22"/>
    <w:rsid w:val="007522F7"/>
    <w:rsid w:val="00753A43"/>
    <w:rsid w:val="00754021"/>
    <w:rsid w:val="007540E8"/>
    <w:rsid w:val="007540F2"/>
    <w:rsid w:val="007559A8"/>
    <w:rsid w:val="00755E90"/>
    <w:rsid w:val="00756467"/>
    <w:rsid w:val="0075692F"/>
    <w:rsid w:val="007575F7"/>
    <w:rsid w:val="007577E9"/>
    <w:rsid w:val="00757A22"/>
    <w:rsid w:val="00760CF1"/>
    <w:rsid w:val="007629A5"/>
    <w:rsid w:val="0076381D"/>
    <w:rsid w:val="00765C25"/>
    <w:rsid w:val="00765F2B"/>
    <w:rsid w:val="007679DA"/>
    <w:rsid w:val="00767F40"/>
    <w:rsid w:val="007701FF"/>
    <w:rsid w:val="00771545"/>
    <w:rsid w:val="00771AD4"/>
    <w:rsid w:val="00772210"/>
    <w:rsid w:val="0077234A"/>
    <w:rsid w:val="00772445"/>
    <w:rsid w:val="0077304A"/>
    <w:rsid w:val="00774400"/>
    <w:rsid w:val="00774C91"/>
    <w:rsid w:val="00775769"/>
    <w:rsid w:val="00775796"/>
    <w:rsid w:val="00775D2B"/>
    <w:rsid w:val="007765B2"/>
    <w:rsid w:val="00777607"/>
    <w:rsid w:val="007803FB"/>
    <w:rsid w:val="007810B0"/>
    <w:rsid w:val="00781E09"/>
    <w:rsid w:val="00783704"/>
    <w:rsid w:val="007838E5"/>
    <w:rsid w:val="00783DF9"/>
    <w:rsid w:val="007860DA"/>
    <w:rsid w:val="0078651F"/>
    <w:rsid w:val="00786BDE"/>
    <w:rsid w:val="00786D0C"/>
    <w:rsid w:val="00786EAB"/>
    <w:rsid w:val="00787239"/>
    <w:rsid w:val="007877E1"/>
    <w:rsid w:val="00787DE5"/>
    <w:rsid w:val="00790235"/>
    <w:rsid w:val="00790ACE"/>
    <w:rsid w:val="007910E4"/>
    <w:rsid w:val="0079295A"/>
    <w:rsid w:val="007936B9"/>
    <w:rsid w:val="0079398B"/>
    <w:rsid w:val="007942B8"/>
    <w:rsid w:val="007948E8"/>
    <w:rsid w:val="00794A01"/>
    <w:rsid w:val="00795012"/>
    <w:rsid w:val="00795A49"/>
    <w:rsid w:val="00796B38"/>
    <w:rsid w:val="0079767A"/>
    <w:rsid w:val="00797985"/>
    <w:rsid w:val="00797D52"/>
    <w:rsid w:val="007A0276"/>
    <w:rsid w:val="007A0A05"/>
    <w:rsid w:val="007A0BC8"/>
    <w:rsid w:val="007A0FA6"/>
    <w:rsid w:val="007A14B4"/>
    <w:rsid w:val="007A22B7"/>
    <w:rsid w:val="007A24BC"/>
    <w:rsid w:val="007A277A"/>
    <w:rsid w:val="007A3322"/>
    <w:rsid w:val="007A3EF2"/>
    <w:rsid w:val="007A471C"/>
    <w:rsid w:val="007A5813"/>
    <w:rsid w:val="007A6505"/>
    <w:rsid w:val="007A6DA0"/>
    <w:rsid w:val="007A773D"/>
    <w:rsid w:val="007A7F1A"/>
    <w:rsid w:val="007B02D7"/>
    <w:rsid w:val="007B03F7"/>
    <w:rsid w:val="007B17BD"/>
    <w:rsid w:val="007B1BF3"/>
    <w:rsid w:val="007B280D"/>
    <w:rsid w:val="007B2D70"/>
    <w:rsid w:val="007B367E"/>
    <w:rsid w:val="007B44BF"/>
    <w:rsid w:val="007B47A0"/>
    <w:rsid w:val="007B492A"/>
    <w:rsid w:val="007B61CF"/>
    <w:rsid w:val="007B6224"/>
    <w:rsid w:val="007B66FB"/>
    <w:rsid w:val="007B7A14"/>
    <w:rsid w:val="007B7B7B"/>
    <w:rsid w:val="007C00C3"/>
    <w:rsid w:val="007C0275"/>
    <w:rsid w:val="007C12CA"/>
    <w:rsid w:val="007C330E"/>
    <w:rsid w:val="007C3C53"/>
    <w:rsid w:val="007C4B3C"/>
    <w:rsid w:val="007C5370"/>
    <w:rsid w:val="007C5D10"/>
    <w:rsid w:val="007C6422"/>
    <w:rsid w:val="007C70A2"/>
    <w:rsid w:val="007C7304"/>
    <w:rsid w:val="007C778D"/>
    <w:rsid w:val="007C7A51"/>
    <w:rsid w:val="007D02E7"/>
    <w:rsid w:val="007D1A4A"/>
    <w:rsid w:val="007D1B77"/>
    <w:rsid w:val="007D209E"/>
    <w:rsid w:val="007D2DD4"/>
    <w:rsid w:val="007D369E"/>
    <w:rsid w:val="007D41C9"/>
    <w:rsid w:val="007D52DB"/>
    <w:rsid w:val="007D65BB"/>
    <w:rsid w:val="007D66CE"/>
    <w:rsid w:val="007D67CF"/>
    <w:rsid w:val="007D6A69"/>
    <w:rsid w:val="007D7250"/>
    <w:rsid w:val="007D7444"/>
    <w:rsid w:val="007D7BC4"/>
    <w:rsid w:val="007D7FA0"/>
    <w:rsid w:val="007E015D"/>
    <w:rsid w:val="007E05B6"/>
    <w:rsid w:val="007E0C7A"/>
    <w:rsid w:val="007E3AB1"/>
    <w:rsid w:val="007E41F7"/>
    <w:rsid w:val="007E4D18"/>
    <w:rsid w:val="007E66E8"/>
    <w:rsid w:val="007E7535"/>
    <w:rsid w:val="007E7B16"/>
    <w:rsid w:val="007E7C9F"/>
    <w:rsid w:val="007E7F5B"/>
    <w:rsid w:val="007F0623"/>
    <w:rsid w:val="007F1982"/>
    <w:rsid w:val="007F25ED"/>
    <w:rsid w:val="007F292A"/>
    <w:rsid w:val="007F2BA2"/>
    <w:rsid w:val="007F4007"/>
    <w:rsid w:val="007F420B"/>
    <w:rsid w:val="007F52B0"/>
    <w:rsid w:val="007F54C7"/>
    <w:rsid w:val="007F5896"/>
    <w:rsid w:val="007F58F2"/>
    <w:rsid w:val="007F6761"/>
    <w:rsid w:val="007F6AF7"/>
    <w:rsid w:val="007F75D7"/>
    <w:rsid w:val="00800869"/>
    <w:rsid w:val="008022D2"/>
    <w:rsid w:val="0080308C"/>
    <w:rsid w:val="008034EF"/>
    <w:rsid w:val="00803621"/>
    <w:rsid w:val="008051EF"/>
    <w:rsid w:val="00805A96"/>
    <w:rsid w:val="0080616B"/>
    <w:rsid w:val="0080629B"/>
    <w:rsid w:val="008066C0"/>
    <w:rsid w:val="00807263"/>
    <w:rsid w:val="00807B27"/>
    <w:rsid w:val="008109ED"/>
    <w:rsid w:val="00812031"/>
    <w:rsid w:val="00812E1E"/>
    <w:rsid w:val="0081323C"/>
    <w:rsid w:val="00813636"/>
    <w:rsid w:val="00813FC1"/>
    <w:rsid w:val="00814B5E"/>
    <w:rsid w:val="00814E52"/>
    <w:rsid w:val="00815F88"/>
    <w:rsid w:val="00817C0F"/>
    <w:rsid w:val="00820228"/>
    <w:rsid w:val="00820258"/>
    <w:rsid w:val="00820FE2"/>
    <w:rsid w:val="00822135"/>
    <w:rsid w:val="00822977"/>
    <w:rsid w:val="0082333B"/>
    <w:rsid w:val="008238B6"/>
    <w:rsid w:val="00824B94"/>
    <w:rsid w:val="00825313"/>
    <w:rsid w:val="00825799"/>
    <w:rsid w:val="00825A8C"/>
    <w:rsid w:val="00826038"/>
    <w:rsid w:val="00826EF4"/>
    <w:rsid w:val="008271F9"/>
    <w:rsid w:val="00827B30"/>
    <w:rsid w:val="00830332"/>
    <w:rsid w:val="00832500"/>
    <w:rsid w:val="0083348D"/>
    <w:rsid w:val="008337C7"/>
    <w:rsid w:val="00833867"/>
    <w:rsid w:val="0083557A"/>
    <w:rsid w:val="0083584D"/>
    <w:rsid w:val="00836673"/>
    <w:rsid w:val="00836A50"/>
    <w:rsid w:val="00836C91"/>
    <w:rsid w:val="00836FB2"/>
    <w:rsid w:val="00837720"/>
    <w:rsid w:val="0083785C"/>
    <w:rsid w:val="00837E3D"/>
    <w:rsid w:val="0084040E"/>
    <w:rsid w:val="0084134A"/>
    <w:rsid w:val="00841DFE"/>
    <w:rsid w:val="00842879"/>
    <w:rsid w:val="00842ECA"/>
    <w:rsid w:val="008435ED"/>
    <w:rsid w:val="00844E44"/>
    <w:rsid w:val="00845DD6"/>
    <w:rsid w:val="00846BF8"/>
    <w:rsid w:val="0085265E"/>
    <w:rsid w:val="0085274D"/>
    <w:rsid w:val="00853902"/>
    <w:rsid w:val="008543C2"/>
    <w:rsid w:val="00855402"/>
    <w:rsid w:val="008556B3"/>
    <w:rsid w:val="008557EF"/>
    <w:rsid w:val="0085680D"/>
    <w:rsid w:val="00856859"/>
    <w:rsid w:val="00856A3E"/>
    <w:rsid w:val="00857DC0"/>
    <w:rsid w:val="00857FF2"/>
    <w:rsid w:val="00862EAA"/>
    <w:rsid w:val="00863B47"/>
    <w:rsid w:val="00864A4A"/>
    <w:rsid w:val="00865679"/>
    <w:rsid w:val="00866B1E"/>
    <w:rsid w:val="00867508"/>
    <w:rsid w:val="00867BA2"/>
    <w:rsid w:val="00870C25"/>
    <w:rsid w:val="00871CDE"/>
    <w:rsid w:val="00871DDA"/>
    <w:rsid w:val="00872C3E"/>
    <w:rsid w:val="00872E95"/>
    <w:rsid w:val="00872FF3"/>
    <w:rsid w:val="008730A9"/>
    <w:rsid w:val="0087381E"/>
    <w:rsid w:val="00874F4D"/>
    <w:rsid w:val="0087585A"/>
    <w:rsid w:val="00877B0A"/>
    <w:rsid w:val="008815A0"/>
    <w:rsid w:val="0088216D"/>
    <w:rsid w:val="008823E8"/>
    <w:rsid w:val="00882F9D"/>
    <w:rsid w:val="00883D7B"/>
    <w:rsid w:val="0088475A"/>
    <w:rsid w:val="008849C5"/>
    <w:rsid w:val="00884F01"/>
    <w:rsid w:val="00885786"/>
    <w:rsid w:val="0088590E"/>
    <w:rsid w:val="00885E68"/>
    <w:rsid w:val="00886ED0"/>
    <w:rsid w:val="008878AD"/>
    <w:rsid w:val="008903DD"/>
    <w:rsid w:val="008911CB"/>
    <w:rsid w:val="008912E1"/>
    <w:rsid w:val="00891DC8"/>
    <w:rsid w:val="00891F01"/>
    <w:rsid w:val="0089202B"/>
    <w:rsid w:val="00892696"/>
    <w:rsid w:val="0089492D"/>
    <w:rsid w:val="008952F8"/>
    <w:rsid w:val="00895477"/>
    <w:rsid w:val="0089589B"/>
    <w:rsid w:val="008972EB"/>
    <w:rsid w:val="0089753F"/>
    <w:rsid w:val="00897B16"/>
    <w:rsid w:val="008A0536"/>
    <w:rsid w:val="008A116E"/>
    <w:rsid w:val="008A199A"/>
    <w:rsid w:val="008A1DBA"/>
    <w:rsid w:val="008A28A9"/>
    <w:rsid w:val="008A2ADD"/>
    <w:rsid w:val="008A2B15"/>
    <w:rsid w:val="008A2DBF"/>
    <w:rsid w:val="008A2FFF"/>
    <w:rsid w:val="008A3C21"/>
    <w:rsid w:val="008A3E9F"/>
    <w:rsid w:val="008A4A98"/>
    <w:rsid w:val="008A5987"/>
    <w:rsid w:val="008A5B25"/>
    <w:rsid w:val="008A5E13"/>
    <w:rsid w:val="008A6E39"/>
    <w:rsid w:val="008A7445"/>
    <w:rsid w:val="008A7897"/>
    <w:rsid w:val="008B04E4"/>
    <w:rsid w:val="008B2977"/>
    <w:rsid w:val="008B4D85"/>
    <w:rsid w:val="008B4F16"/>
    <w:rsid w:val="008B70FB"/>
    <w:rsid w:val="008B758A"/>
    <w:rsid w:val="008C047A"/>
    <w:rsid w:val="008C17D9"/>
    <w:rsid w:val="008C1CC7"/>
    <w:rsid w:val="008C30EE"/>
    <w:rsid w:val="008C33C0"/>
    <w:rsid w:val="008C3F5F"/>
    <w:rsid w:val="008C4095"/>
    <w:rsid w:val="008C483D"/>
    <w:rsid w:val="008C616F"/>
    <w:rsid w:val="008C6331"/>
    <w:rsid w:val="008C64CB"/>
    <w:rsid w:val="008C6904"/>
    <w:rsid w:val="008D1168"/>
    <w:rsid w:val="008D1528"/>
    <w:rsid w:val="008D19FD"/>
    <w:rsid w:val="008D1DE7"/>
    <w:rsid w:val="008D2A1F"/>
    <w:rsid w:val="008D369C"/>
    <w:rsid w:val="008D3CD7"/>
    <w:rsid w:val="008D5388"/>
    <w:rsid w:val="008D666E"/>
    <w:rsid w:val="008D6923"/>
    <w:rsid w:val="008D7827"/>
    <w:rsid w:val="008E195E"/>
    <w:rsid w:val="008E3B32"/>
    <w:rsid w:val="008E5351"/>
    <w:rsid w:val="008E56C3"/>
    <w:rsid w:val="008E64E2"/>
    <w:rsid w:val="008E6EAF"/>
    <w:rsid w:val="008E71AB"/>
    <w:rsid w:val="008F02F7"/>
    <w:rsid w:val="008F0BDF"/>
    <w:rsid w:val="008F2C4B"/>
    <w:rsid w:val="008F333D"/>
    <w:rsid w:val="008F4BA6"/>
    <w:rsid w:val="008F73E3"/>
    <w:rsid w:val="008F7521"/>
    <w:rsid w:val="008F7AA9"/>
    <w:rsid w:val="00900612"/>
    <w:rsid w:val="009010E6"/>
    <w:rsid w:val="00901443"/>
    <w:rsid w:val="00901485"/>
    <w:rsid w:val="00901BA6"/>
    <w:rsid w:val="009051BF"/>
    <w:rsid w:val="00905903"/>
    <w:rsid w:val="00905D52"/>
    <w:rsid w:val="00905DA4"/>
    <w:rsid w:val="00906EAE"/>
    <w:rsid w:val="00910352"/>
    <w:rsid w:val="00910DC1"/>
    <w:rsid w:val="00911AF1"/>
    <w:rsid w:val="00912027"/>
    <w:rsid w:val="009122E1"/>
    <w:rsid w:val="009124C8"/>
    <w:rsid w:val="009136A4"/>
    <w:rsid w:val="00913FE7"/>
    <w:rsid w:val="00914287"/>
    <w:rsid w:val="00914413"/>
    <w:rsid w:val="0091550E"/>
    <w:rsid w:val="00915E1B"/>
    <w:rsid w:val="0091628F"/>
    <w:rsid w:val="0091631D"/>
    <w:rsid w:val="0091668A"/>
    <w:rsid w:val="009169BE"/>
    <w:rsid w:val="00917B2E"/>
    <w:rsid w:val="0092078A"/>
    <w:rsid w:val="009209C6"/>
    <w:rsid w:val="00920E72"/>
    <w:rsid w:val="0092102A"/>
    <w:rsid w:val="009217BC"/>
    <w:rsid w:val="00921B92"/>
    <w:rsid w:val="00921D31"/>
    <w:rsid w:val="0092225F"/>
    <w:rsid w:val="00922DFB"/>
    <w:rsid w:val="00922F68"/>
    <w:rsid w:val="009240A0"/>
    <w:rsid w:val="0092497C"/>
    <w:rsid w:val="00924B20"/>
    <w:rsid w:val="00925A3F"/>
    <w:rsid w:val="00926526"/>
    <w:rsid w:val="0092722A"/>
    <w:rsid w:val="009277B3"/>
    <w:rsid w:val="00930645"/>
    <w:rsid w:val="00931252"/>
    <w:rsid w:val="009319D7"/>
    <w:rsid w:val="009330D6"/>
    <w:rsid w:val="00933761"/>
    <w:rsid w:val="00933C42"/>
    <w:rsid w:val="00934CF1"/>
    <w:rsid w:val="0093512F"/>
    <w:rsid w:val="0093543C"/>
    <w:rsid w:val="009372E6"/>
    <w:rsid w:val="00937620"/>
    <w:rsid w:val="00937687"/>
    <w:rsid w:val="00937EFC"/>
    <w:rsid w:val="0094051B"/>
    <w:rsid w:val="00940666"/>
    <w:rsid w:val="00940C74"/>
    <w:rsid w:val="009416B4"/>
    <w:rsid w:val="00941AB1"/>
    <w:rsid w:val="00941B8E"/>
    <w:rsid w:val="009434B1"/>
    <w:rsid w:val="009435DB"/>
    <w:rsid w:val="00943CEE"/>
    <w:rsid w:val="00944038"/>
    <w:rsid w:val="00944110"/>
    <w:rsid w:val="00944497"/>
    <w:rsid w:val="0094450D"/>
    <w:rsid w:val="00944528"/>
    <w:rsid w:val="0094477F"/>
    <w:rsid w:val="00944E3F"/>
    <w:rsid w:val="009456E3"/>
    <w:rsid w:val="0094640D"/>
    <w:rsid w:val="0095001A"/>
    <w:rsid w:val="00950A1D"/>
    <w:rsid w:val="00950A92"/>
    <w:rsid w:val="00950F34"/>
    <w:rsid w:val="009521DE"/>
    <w:rsid w:val="00954543"/>
    <w:rsid w:val="009567E8"/>
    <w:rsid w:val="009569B5"/>
    <w:rsid w:val="009621EB"/>
    <w:rsid w:val="009628D3"/>
    <w:rsid w:val="00962949"/>
    <w:rsid w:val="00962A49"/>
    <w:rsid w:val="00962BD6"/>
    <w:rsid w:val="00963067"/>
    <w:rsid w:val="009638A0"/>
    <w:rsid w:val="0096392F"/>
    <w:rsid w:val="00963CED"/>
    <w:rsid w:val="00964EDF"/>
    <w:rsid w:val="00965CC8"/>
    <w:rsid w:val="00967A43"/>
    <w:rsid w:val="009706FE"/>
    <w:rsid w:val="00971997"/>
    <w:rsid w:val="009724D8"/>
    <w:rsid w:val="00973002"/>
    <w:rsid w:val="009732AF"/>
    <w:rsid w:val="009755BF"/>
    <w:rsid w:val="00975608"/>
    <w:rsid w:val="00976B81"/>
    <w:rsid w:val="00976EB2"/>
    <w:rsid w:val="00976F89"/>
    <w:rsid w:val="00977205"/>
    <w:rsid w:val="00977943"/>
    <w:rsid w:val="009802B7"/>
    <w:rsid w:val="009804FD"/>
    <w:rsid w:val="0098078E"/>
    <w:rsid w:val="00980B43"/>
    <w:rsid w:val="00980DD1"/>
    <w:rsid w:val="00980E38"/>
    <w:rsid w:val="00982172"/>
    <w:rsid w:val="00983897"/>
    <w:rsid w:val="00984283"/>
    <w:rsid w:val="00984A6B"/>
    <w:rsid w:val="00985318"/>
    <w:rsid w:val="0098547A"/>
    <w:rsid w:val="00985486"/>
    <w:rsid w:val="009857CC"/>
    <w:rsid w:val="009866B0"/>
    <w:rsid w:val="00986A47"/>
    <w:rsid w:val="00987998"/>
    <w:rsid w:val="00990186"/>
    <w:rsid w:val="00991482"/>
    <w:rsid w:val="00991B97"/>
    <w:rsid w:val="00991ECF"/>
    <w:rsid w:val="00994B53"/>
    <w:rsid w:val="00994DD5"/>
    <w:rsid w:val="00994E10"/>
    <w:rsid w:val="009951C3"/>
    <w:rsid w:val="00995DDA"/>
    <w:rsid w:val="00997989"/>
    <w:rsid w:val="009A3270"/>
    <w:rsid w:val="009A3313"/>
    <w:rsid w:val="009A41D8"/>
    <w:rsid w:val="009A4883"/>
    <w:rsid w:val="009A4DDF"/>
    <w:rsid w:val="009A65AA"/>
    <w:rsid w:val="009A71D1"/>
    <w:rsid w:val="009A731F"/>
    <w:rsid w:val="009B00EF"/>
    <w:rsid w:val="009B076F"/>
    <w:rsid w:val="009B107A"/>
    <w:rsid w:val="009B10BC"/>
    <w:rsid w:val="009B1144"/>
    <w:rsid w:val="009B37E4"/>
    <w:rsid w:val="009B5B57"/>
    <w:rsid w:val="009B73E5"/>
    <w:rsid w:val="009B7447"/>
    <w:rsid w:val="009C03E1"/>
    <w:rsid w:val="009C134A"/>
    <w:rsid w:val="009C13D6"/>
    <w:rsid w:val="009C24F7"/>
    <w:rsid w:val="009C3677"/>
    <w:rsid w:val="009C3BC7"/>
    <w:rsid w:val="009C4260"/>
    <w:rsid w:val="009C443F"/>
    <w:rsid w:val="009C487A"/>
    <w:rsid w:val="009C4F7A"/>
    <w:rsid w:val="009C5024"/>
    <w:rsid w:val="009C51DF"/>
    <w:rsid w:val="009C5407"/>
    <w:rsid w:val="009C6595"/>
    <w:rsid w:val="009C6B28"/>
    <w:rsid w:val="009C6FAA"/>
    <w:rsid w:val="009C7E4F"/>
    <w:rsid w:val="009D0887"/>
    <w:rsid w:val="009D0D4E"/>
    <w:rsid w:val="009D0D7C"/>
    <w:rsid w:val="009D0E44"/>
    <w:rsid w:val="009D18A5"/>
    <w:rsid w:val="009D1D41"/>
    <w:rsid w:val="009D200C"/>
    <w:rsid w:val="009D26F0"/>
    <w:rsid w:val="009D3618"/>
    <w:rsid w:val="009D5A0C"/>
    <w:rsid w:val="009D5B43"/>
    <w:rsid w:val="009D6582"/>
    <w:rsid w:val="009E03EC"/>
    <w:rsid w:val="009E051D"/>
    <w:rsid w:val="009E0AAA"/>
    <w:rsid w:val="009E0D66"/>
    <w:rsid w:val="009E112E"/>
    <w:rsid w:val="009E1CBB"/>
    <w:rsid w:val="009E275E"/>
    <w:rsid w:val="009E2F6D"/>
    <w:rsid w:val="009E3083"/>
    <w:rsid w:val="009E3837"/>
    <w:rsid w:val="009E3A96"/>
    <w:rsid w:val="009E3D92"/>
    <w:rsid w:val="009E49B8"/>
    <w:rsid w:val="009E49FA"/>
    <w:rsid w:val="009E4A35"/>
    <w:rsid w:val="009E5669"/>
    <w:rsid w:val="009E57C1"/>
    <w:rsid w:val="009E63E0"/>
    <w:rsid w:val="009E7907"/>
    <w:rsid w:val="009F0507"/>
    <w:rsid w:val="009F0F04"/>
    <w:rsid w:val="009F1966"/>
    <w:rsid w:val="009F2125"/>
    <w:rsid w:val="009F3F23"/>
    <w:rsid w:val="009F3F2B"/>
    <w:rsid w:val="009F43D6"/>
    <w:rsid w:val="009F4FEB"/>
    <w:rsid w:val="009F5A72"/>
    <w:rsid w:val="009F62D5"/>
    <w:rsid w:val="009F72E4"/>
    <w:rsid w:val="009F7635"/>
    <w:rsid w:val="009F7792"/>
    <w:rsid w:val="00A00121"/>
    <w:rsid w:val="00A0061D"/>
    <w:rsid w:val="00A00CA1"/>
    <w:rsid w:val="00A01554"/>
    <w:rsid w:val="00A0230B"/>
    <w:rsid w:val="00A03B95"/>
    <w:rsid w:val="00A042E0"/>
    <w:rsid w:val="00A04C5E"/>
    <w:rsid w:val="00A04FB4"/>
    <w:rsid w:val="00A04FC0"/>
    <w:rsid w:val="00A05A66"/>
    <w:rsid w:val="00A0662B"/>
    <w:rsid w:val="00A06932"/>
    <w:rsid w:val="00A073A4"/>
    <w:rsid w:val="00A0763C"/>
    <w:rsid w:val="00A10B18"/>
    <w:rsid w:val="00A10CFD"/>
    <w:rsid w:val="00A119FE"/>
    <w:rsid w:val="00A13819"/>
    <w:rsid w:val="00A14AFD"/>
    <w:rsid w:val="00A15BE4"/>
    <w:rsid w:val="00A164BB"/>
    <w:rsid w:val="00A16C76"/>
    <w:rsid w:val="00A1784B"/>
    <w:rsid w:val="00A207F2"/>
    <w:rsid w:val="00A2084C"/>
    <w:rsid w:val="00A22117"/>
    <w:rsid w:val="00A222A6"/>
    <w:rsid w:val="00A2284A"/>
    <w:rsid w:val="00A22EB2"/>
    <w:rsid w:val="00A239D8"/>
    <w:rsid w:val="00A242AC"/>
    <w:rsid w:val="00A2636D"/>
    <w:rsid w:val="00A26482"/>
    <w:rsid w:val="00A31B1B"/>
    <w:rsid w:val="00A325B0"/>
    <w:rsid w:val="00A32F4C"/>
    <w:rsid w:val="00A344F2"/>
    <w:rsid w:val="00A34BB4"/>
    <w:rsid w:val="00A3505F"/>
    <w:rsid w:val="00A35659"/>
    <w:rsid w:val="00A35BA4"/>
    <w:rsid w:val="00A3634C"/>
    <w:rsid w:val="00A36BF2"/>
    <w:rsid w:val="00A37564"/>
    <w:rsid w:val="00A3765C"/>
    <w:rsid w:val="00A37742"/>
    <w:rsid w:val="00A3780A"/>
    <w:rsid w:val="00A409F9"/>
    <w:rsid w:val="00A40E03"/>
    <w:rsid w:val="00A41A05"/>
    <w:rsid w:val="00A41E8D"/>
    <w:rsid w:val="00A421FE"/>
    <w:rsid w:val="00A42891"/>
    <w:rsid w:val="00A42DC7"/>
    <w:rsid w:val="00A4392B"/>
    <w:rsid w:val="00A44B04"/>
    <w:rsid w:val="00A457A3"/>
    <w:rsid w:val="00A46774"/>
    <w:rsid w:val="00A5007F"/>
    <w:rsid w:val="00A5155E"/>
    <w:rsid w:val="00A528C9"/>
    <w:rsid w:val="00A52D6A"/>
    <w:rsid w:val="00A53022"/>
    <w:rsid w:val="00A53C58"/>
    <w:rsid w:val="00A54820"/>
    <w:rsid w:val="00A54A78"/>
    <w:rsid w:val="00A54DA1"/>
    <w:rsid w:val="00A54F48"/>
    <w:rsid w:val="00A555DD"/>
    <w:rsid w:val="00A56FBE"/>
    <w:rsid w:val="00A6066D"/>
    <w:rsid w:val="00A6139E"/>
    <w:rsid w:val="00A61E72"/>
    <w:rsid w:val="00A625B2"/>
    <w:rsid w:val="00A62C82"/>
    <w:rsid w:val="00A636F3"/>
    <w:rsid w:val="00A63726"/>
    <w:rsid w:val="00A638AB"/>
    <w:rsid w:val="00A63D47"/>
    <w:rsid w:val="00A65764"/>
    <w:rsid w:val="00A6580E"/>
    <w:rsid w:val="00A66917"/>
    <w:rsid w:val="00A66C3D"/>
    <w:rsid w:val="00A672FA"/>
    <w:rsid w:val="00A67C04"/>
    <w:rsid w:val="00A737ED"/>
    <w:rsid w:val="00A7408B"/>
    <w:rsid w:val="00A747B3"/>
    <w:rsid w:val="00A74AD6"/>
    <w:rsid w:val="00A75411"/>
    <w:rsid w:val="00A7606F"/>
    <w:rsid w:val="00A775B4"/>
    <w:rsid w:val="00A77A60"/>
    <w:rsid w:val="00A77AA2"/>
    <w:rsid w:val="00A81694"/>
    <w:rsid w:val="00A81B0A"/>
    <w:rsid w:val="00A81B13"/>
    <w:rsid w:val="00A82096"/>
    <w:rsid w:val="00A827CF"/>
    <w:rsid w:val="00A83011"/>
    <w:rsid w:val="00A8315B"/>
    <w:rsid w:val="00A8435B"/>
    <w:rsid w:val="00A84AFC"/>
    <w:rsid w:val="00A85744"/>
    <w:rsid w:val="00A85937"/>
    <w:rsid w:val="00A86912"/>
    <w:rsid w:val="00A86C2C"/>
    <w:rsid w:val="00A86C41"/>
    <w:rsid w:val="00A87053"/>
    <w:rsid w:val="00A8795D"/>
    <w:rsid w:val="00A87CB5"/>
    <w:rsid w:val="00A906C1"/>
    <w:rsid w:val="00A90B3D"/>
    <w:rsid w:val="00A9107B"/>
    <w:rsid w:val="00A91220"/>
    <w:rsid w:val="00A912CF"/>
    <w:rsid w:val="00A91FDF"/>
    <w:rsid w:val="00A92DD7"/>
    <w:rsid w:val="00A93DB5"/>
    <w:rsid w:val="00A945A4"/>
    <w:rsid w:val="00A95140"/>
    <w:rsid w:val="00A95634"/>
    <w:rsid w:val="00A9621F"/>
    <w:rsid w:val="00A96256"/>
    <w:rsid w:val="00A96C0C"/>
    <w:rsid w:val="00A9706A"/>
    <w:rsid w:val="00A9719C"/>
    <w:rsid w:val="00AA08A6"/>
    <w:rsid w:val="00AA1E49"/>
    <w:rsid w:val="00AA2074"/>
    <w:rsid w:val="00AA3BAC"/>
    <w:rsid w:val="00AA5290"/>
    <w:rsid w:val="00AA6152"/>
    <w:rsid w:val="00AA656E"/>
    <w:rsid w:val="00AA767C"/>
    <w:rsid w:val="00AA78C5"/>
    <w:rsid w:val="00AB0FC6"/>
    <w:rsid w:val="00AB138B"/>
    <w:rsid w:val="00AB193C"/>
    <w:rsid w:val="00AB1A46"/>
    <w:rsid w:val="00AB1C40"/>
    <w:rsid w:val="00AB30A1"/>
    <w:rsid w:val="00AB40F3"/>
    <w:rsid w:val="00AB4D6A"/>
    <w:rsid w:val="00AB4DDC"/>
    <w:rsid w:val="00AB5604"/>
    <w:rsid w:val="00AB639A"/>
    <w:rsid w:val="00AB6B37"/>
    <w:rsid w:val="00AB6C91"/>
    <w:rsid w:val="00AB6DEE"/>
    <w:rsid w:val="00AB72D0"/>
    <w:rsid w:val="00AB738B"/>
    <w:rsid w:val="00AB743B"/>
    <w:rsid w:val="00AC03CC"/>
    <w:rsid w:val="00AC0D69"/>
    <w:rsid w:val="00AC1284"/>
    <w:rsid w:val="00AC17D2"/>
    <w:rsid w:val="00AC204C"/>
    <w:rsid w:val="00AC2DC3"/>
    <w:rsid w:val="00AC3FE1"/>
    <w:rsid w:val="00AC4051"/>
    <w:rsid w:val="00AC465D"/>
    <w:rsid w:val="00AC4B43"/>
    <w:rsid w:val="00AC4CE0"/>
    <w:rsid w:val="00AC5215"/>
    <w:rsid w:val="00AC603B"/>
    <w:rsid w:val="00AC6E66"/>
    <w:rsid w:val="00AC714E"/>
    <w:rsid w:val="00AC785F"/>
    <w:rsid w:val="00AC7C35"/>
    <w:rsid w:val="00AD03E5"/>
    <w:rsid w:val="00AD05CA"/>
    <w:rsid w:val="00AD0AB7"/>
    <w:rsid w:val="00AD1E57"/>
    <w:rsid w:val="00AD250F"/>
    <w:rsid w:val="00AD2A27"/>
    <w:rsid w:val="00AD3F65"/>
    <w:rsid w:val="00AD44BC"/>
    <w:rsid w:val="00AD4E72"/>
    <w:rsid w:val="00AD54BD"/>
    <w:rsid w:val="00AD61FE"/>
    <w:rsid w:val="00AD7AD7"/>
    <w:rsid w:val="00AE0111"/>
    <w:rsid w:val="00AE01DD"/>
    <w:rsid w:val="00AE067F"/>
    <w:rsid w:val="00AE0D71"/>
    <w:rsid w:val="00AE15A3"/>
    <w:rsid w:val="00AE2110"/>
    <w:rsid w:val="00AE2814"/>
    <w:rsid w:val="00AE293B"/>
    <w:rsid w:val="00AE39B5"/>
    <w:rsid w:val="00AE4DFC"/>
    <w:rsid w:val="00AE6A83"/>
    <w:rsid w:val="00AE75DF"/>
    <w:rsid w:val="00AE7F6B"/>
    <w:rsid w:val="00AF0422"/>
    <w:rsid w:val="00AF05E2"/>
    <w:rsid w:val="00AF15F9"/>
    <w:rsid w:val="00AF25EA"/>
    <w:rsid w:val="00AF549F"/>
    <w:rsid w:val="00AF5563"/>
    <w:rsid w:val="00AF5F14"/>
    <w:rsid w:val="00AF647F"/>
    <w:rsid w:val="00AF67CF"/>
    <w:rsid w:val="00AF6916"/>
    <w:rsid w:val="00AF6C90"/>
    <w:rsid w:val="00AF701B"/>
    <w:rsid w:val="00AF7A76"/>
    <w:rsid w:val="00B0066F"/>
    <w:rsid w:val="00B00F35"/>
    <w:rsid w:val="00B00FDA"/>
    <w:rsid w:val="00B01D28"/>
    <w:rsid w:val="00B01E15"/>
    <w:rsid w:val="00B02B59"/>
    <w:rsid w:val="00B047F1"/>
    <w:rsid w:val="00B04C55"/>
    <w:rsid w:val="00B059EE"/>
    <w:rsid w:val="00B0625E"/>
    <w:rsid w:val="00B06EE8"/>
    <w:rsid w:val="00B06EFF"/>
    <w:rsid w:val="00B06F87"/>
    <w:rsid w:val="00B07186"/>
    <w:rsid w:val="00B07EA0"/>
    <w:rsid w:val="00B108A8"/>
    <w:rsid w:val="00B11ED5"/>
    <w:rsid w:val="00B12410"/>
    <w:rsid w:val="00B12DCB"/>
    <w:rsid w:val="00B13BC0"/>
    <w:rsid w:val="00B14384"/>
    <w:rsid w:val="00B14A26"/>
    <w:rsid w:val="00B15149"/>
    <w:rsid w:val="00B1538E"/>
    <w:rsid w:val="00B1556A"/>
    <w:rsid w:val="00B158F2"/>
    <w:rsid w:val="00B1734F"/>
    <w:rsid w:val="00B17D18"/>
    <w:rsid w:val="00B203CB"/>
    <w:rsid w:val="00B206DE"/>
    <w:rsid w:val="00B20CF7"/>
    <w:rsid w:val="00B21261"/>
    <w:rsid w:val="00B22501"/>
    <w:rsid w:val="00B24382"/>
    <w:rsid w:val="00B26F7C"/>
    <w:rsid w:val="00B27E7B"/>
    <w:rsid w:val="00B30D17"/>
    <w:rsid w:val="00B317F1"/>
    <w:rsid w:val="00B321FE"/>
    <w:rsid w:val="00B3288B"/>
    <w:rsid w:val="00B33376"/>
    <w:rsid w:val="00B346E8"/>
    <w:rsid w:val="00B353C3"/>
    <w:rsid w:val="00B354DF"/>
    <w:rsid w:val="00B35A26"/>
    <w:rsid w:val="00B35F81"/>
    <w:rsid w:val="00B37968"/>
    <w:rsid w:val="00B37E27"/>
    <w:rsid w:val="00B40598"/>
    <w:rsid w:val="00B40687"/>
    <w:rsid w:val="00B40884"/>
    <w:rsid w:val="00B40954"/>
    <w:rsid w:val="00B40EF5"/>
    <w:rsid w:val="00B41878"/>
    <w:rsid w:val="00B426BC"/>
    <w:rsid w:val="00B42F47"/>
    <w:rsid w:val="00B430FD"/>
    <w:rsid w:val="00B431E6"/>
    <w:rsid w:val="00B43302"/>
    <w:rsid w:val="00B43C8F"/>
    <w:rsid w:val="00B4530B"/>
    <w:rsid w:val="00B4578C"/>
    <w:rsid w:val="00B457F7"/>
    <w:rsid w:val="00B46B23"/>
    <w:rsid w:val="00B46D5A"/>
    <w:rsid w:val="00B46D88"/>
    <w:rsid w:val="00B47DB8"/>
    <w:rsid w:val="00B501B7"/>
    <w:rsid w:val="00B502F1"/>
    <w:rsid w:val="00B511B0"/>
    <w:rsid w:val="00B51707"/>
    <w:rsid w:val="00B52675"/>
    <w:rsid w:val="00B53675"/>
    <w:rsid w:val="00B53FA2"/>
    <w:rsid w:val="00B546EC"/>
    <w:rsid w:val="00B55F70"/>
    <w:rsid w:val="00B56118"/>
    <w:rsid w:val="00B56DDB"/>
    <w:rsid w:val="00B5726B"/>
    <w:rsid w:val="00B57B91"/>
    <w:rsid w:val="00B605A5"/>
    <w:rsid w:val="00B605D6"/>
    <w:rsid w:val="00B611D6"/>
    <w:rsid w:val="00B61DEF"/>
    <w:rsid w:val="00B625DD"/>
    <w:rsid w:val="00B6284C"/>
    <w:rsid w:val="00B62C35"/>
    <w:rsid w:val="00B6442E"/>
    <w:rsid w:val="00B65154"/>
    <w:rsid w:val="00B654DA"/>
    <w:rsid w:val="00B65A18"/>
    <w:rsid w:val="00B70001"/>
    <w:rsid w:val="00B706F1"/>
    <w:rsid w:val="00B70762"/>
    <w:rsid w:val="00B7156F"/>
    <w:rsid w:val="00B7255A"/>
    <w:rsid w:val="00B72B72"/>
    <w:rsid w:val="00B73039"/>
    <w:rsid w:val="00B75C2A"/>
    <w:rsid w:val="00B770AC"/>
    <w:rsid w:val="00B774A4"/>
    <w:rsid w:val="00B774AD"/>
    <w:rsid w:val="00B77697"/>
    <w:rsid w:val="00B80018"/>
    <w:rsid w:val="00B80500"/>
    <w:rsid w:val="00B80751"/>
    <w:rsid w:val="00B814E9"/>
    <w:rsid w:val="00B83CFE"/>
    <w:rsid w:val="00B846EB"/>
    <w:rsid w:val="00B84787"/>
    <w:rsid w:val="00B84E04"/>
    <w:rsid w:val="00B84E13"/>
    <w:rsid w:val="00B856AC"/>
    <w:rsid w:val="00B8586F"/>
    <w:rsid w:val="00B86B6A"/>
    <w:rsid w:val="00B8750B"/>
    <w:rsid w:val="00B879C6"/>
    <w:rsid w:val="00B9012D"/>
    <w:rsid w:val="00B90354"/>
    <w:rsid w:val="00B9170E"/>
    <w:rsid w:val="00B92069"/>
    <w:rsid w:val="00B926BC"/>
    <w:rsid w:val="00B9280F"/>
    <w:rsid w:val="00B92AD7"/>
    <w:rsid w:val="00B93591"/>
    <w:rsid w:val="00B93BDC"/>
    <w:rsid w:val="00B94F92"/>
    <w:rsid w:val="00B959E8"/>
    <w:rsid w:val="00B9635A"/>
    <w:rsid w:val="00B979F2"/>
    <w:rsid w:val="00B97D22"/>
    <w:rsid w:val="00B97F57"/>
    <w:rsid w:val="00BA0FDD"/>
    <w:rsid w:val="00BA1B0B"/>
    <w:rsid w:val="00BA1FCA"/>
    <w:rsid w:val="00BA2005"/>
    <w:rsid w:val="00BA2013"/>
    <w:rsid w:val="00BA2322"/>
    <w:rsid w:val="00BA279D"/>
    <w:rsid w:val="00BA3013"/>
    <w:rsid w:val="00BA311A"/>
    <w:rsid w:val="00BA3210"/>
    <w:rsid w:val="00BA393D"/>
    <w:rsid w:val="00BA3D41"/>
    <w:rsid w:val="00BA4B5F"/>
    <w:rsid w:val="00BA54EE"/>
    <w:rsid w:val="00BA6670"/>
    <w:rsid w:val="00BA6DFF"/>
    <w:rsid w:val="00BA6F99"/>
    <w:rsid w:val="00BA7186"/>
    <w:rsid w:val="00BA7727"/>
    <w:rsid w:val="00BB03ED"/>
    <w:rsid w:val="00BB0CAF"/>
    <w:rsid w:val="00BB137D"/>
    <w:rsid w:val="00BB3855"/>
    <w:rsid w:val="00BB4E03"/>
    <w:rsid w:val="00BB556D"/>
    <w:rsid w:val="00BB5B48"/>
    <w:rsid w:val="00BB5EA7"/>
    <w:rsid w:val="00BB62F0"/>
    <w:rsid w:val="00BB7143"/>
    <w:rsid w:val="00BB764D"/>
    <w:rsid w:val="00BB7D17"/>
    <w:rsid w:val="00BB7E95"/>
    <w:rsid w:val="00BC06E3"/>
    <w:rsid w:val="00BC1474"/>
    <w:rsid w:val="00BC1810"/>
    <w:rsid w:val="00BC1D58"/>
    <w:rsid w:val="00BC205A"/>
    <w:rsid w:val="00BC290B"/>
    <w:rsid w:val="00BC2CA5"/>
    <w:rsid w:val="00BC345C"/>
    <w:rsid w:val="00BC3ADF"/>
    <w:rsid w:val="00BC408E"/>
    <w:rsid w:val="00BC4591"/>
    <w:rsid w:val="00BC4599"/>
    <w:rsid w:val="00BC51A8"/>
    <w:rsid w:val="00BC618B"/>
    <w:rsid w:val="00BC6A5B"/>
    <w:rsid w:val="00BC6ED3"/>
    <w:rsid w:val="00BC7FC8"/>
    <w:rsid w:val="00BD02FE"/>
    <w:rsid w:val="00BD1A01"/>
    <w:rsid w:val="00BD2C11"/>
    <w:rsid w:val="00BD2F42"/>
    <w:rsid w:val="00BD3743"/>
    <w:rsid w:val="00BD3C89"/>
    <w:rsid w:val="00BD3E8A"/>
    <w:rsid w:val="00BD4AF1"/>
    <w:rsid w:val="00BD592B"/>
    <w:rsid w:val="00BD5ED0"/>
    <w:rsid w:val="00BD5F69"/>
    <w:rsid w:val="00BD6047"/>
    <w:rsid w:val="00BD7D00"/>
    <w:rsid w:val="00BE0140"/>
    <w:rsid w:val="00BE0A73"/>
    <w:rsid w:val="00BE234C"/>
    <w:rsid w:val="00BE23A5"/>
    <w:rsid w:val="00BE360B"/>
    <w:rsid w:val="00BE367D"/>
    <w:rsid w:val="00BE4356"/>
    <w:rsid w:val="00BE6876"/>
    <w:rsid w:val="00BE6C10"/>
    <w:rsid w:val="00BE7196"/>
    <w:rsid w:val="00BE78BA"/>
    <w:rsid w:val="00BE7B78"/>
    <w:rsid w:val="00BE7D8A"/>
    <w:rsid w:val="00BF0443"/>
    <w:rsid w:val="00BF065D"/>
    <w:rsid w:val="00BF0B30"/>
    <w:rsid w:val="00BF0F14"/>
    <w:rsid w:val="00BF2EA1"/>
    <w:rsid w:val="00BF36ED"/>
    <w:rsid w:val="00BF3924"/>
    <w:rsid w:val="00BF4A9D"/>
    <w:rsid w:val="00BF5093"/>
    <w:rsid w:val="00BF59F0"/>
    <w:rsid w:val="00BF5C6B"/>
    <w:rsid w:val="00BF7741"/>
    <w:rsid w:val="00BF7865"/>
    <w:rsid w:val="00C00404"/>
    <w:rsid w:val="00C00B9C"/>
    <w:rsid w:val="00C014E1"/>
    <w:rsid w:val="00C02C0C"/>
    <w:rsid w:val="00C02C24"/>
    <w:rsid w:val="00C03DE4"/>
    <w:rsid w:val="00C05A61"/>
    <w:rsid w:val="00C06894"/>
    <w:rsid w:val="00C10917"/>
    <w:rsid w:val="00C10EDE"/>
    <w:rsid w:val="00C1194B"/>
    <w:rsid w:val="00C12456"/>
    <w:rsid w:val="00C125F2"/>
    <w:rsid w:val="00C130E1"/>
    <w:rsid w:val="00C136B2"/>
    <w:rsid w:val="00C13989"/>
    <w:rsid w:val="00C140BF"/>
    <w:rsid w:val="00C15644"/>
    <w:rsid w:val="00C15A88"/>
    <w:rsid w:val="00C160F8"/>
    <w:rsid w:val="00C166F4"/>
    <w:rsid w:val="00C171FF"/>
    <w:rsid w:val="00C1727D"/>
    <w:rsid w:val="00C17700"/>
    <w:rsid w:val="00C17921"/>
    <w:rsid w:val="00C209F3"/>
    <w:rsid w:val="00C20BAB"/>
    <w:rsid w:val="00C22BE8"/>
    <w:rsid w:val="00C22C69"/>
    <w:rsid w:val="00C22F14"/>
    <w:rsid w:val="00C233E3"/>
    <w:rsid w:val="00C2379E"/>
    <w:rsid w:val="00C245BB"/>
    <w:rsid w:val="00C253B9"/>
    <w:rsid w:val="00C253BD"/>
    <w:rsid w:val="00C26F87"/>
    <w:rsid w:val="00C31098"/>
    <w:rsid w:val="00C311A6"/>
    <w:rsid w:val="00C3201E"/>
    <w:rsid w:val="00C32528"/>
    <w:rsid w:val="00C3268A"/>
    <w:rsid w:val="00C33621"/>
    <w:rsid w:val="00C33A61"/>
    <w:rsid w:val="00C33BEB"/>
    <w:rsid w:val="00C34319"/>
    <w:rsid w:val="00C35310"/>
    <w:rsid w:val="00C35A60"/>
    <w:rsid w:val="00C36851"/>
    <w:rsid w:val="00C36B23"/>
    <w:rsid w:val="00C37455"/>
    <w:rsid w:val="00C400A5"/>
    <w:rsid w:val="00C40F80"/>
    <w:rsid w:val="00C410A4"/>
    <w:rsid w:val="00C416A7"/>
    <w:rsid w:val="00C422DD"/>
    <w:rsid w:val="00C42597"/>
    <w:rsid w:val="00C436E3"/>
    <w:rsid w:val="00C43BF0"/>
    <w:rsid w:val="00C445D1"/>
    <w:rsid w:val="00C449BD"/>
    <w:rsid w:val="00C45FB7"/>
    <w:rsid w:val="00C4667E"/>
    <w:rsid w:val="00C475FF"/>
    <w:rsid w:val="00C50311"/>
    <w:rsid w:val="00C50B79"/>
    <w:rsid w:val="00C514E6"/>
    <w:rsid w:val="00C51D0D"/>
    <w:rsid w:val="00C52397"/>
    <w:rsid w:val="00C54A6A"/>
    <w:rsid w:val="00C55007"/>
    <w:rsid w:val="00C55C97"/>
    <w:rsid w:val="00C5620D"/>
    <w:rsid w:val="00C56CE6"/>
    <w:rsid w:val="00C575EB"/>
    <w:rsid w:val="00C60261"/>
    <w:rsid w:val="00C61067"/>
    <w:rsid w:val="00C61771"/>
    <w:rsid w:val="00C6191C"/>
    <w:rsid w:val="00C61D16"/>
    <w:rsid w:val="00C6304B"/>
    <w:rsid w:val="00C638B8"/>
    <w:rsid w:val="00C63E85"/>
    <w:rsid w:val="00C64177"/>
    <w:rsid w:val="00C64400"/>
    <w:rsid w:val="00C65011"/>
    <w:rsid w:val="00C657DE"/>
    <w:rsid w:val="00C7087D"/>
    <w:rsid w:val="00C70B05"/>
    <w:rsid w:val="00C71060"/>
    <w:rsid w:val="00C715C4"/>
    <w:rsid w:val="00C72022"/>
    <w:rsid w:val="00C73DB5"/>
    <w:rsid w:val="00C73E81"/>
    <w:rsid w:val="00C74AB8"/>
    <w:rsid w:val="00C7677D"/>
    <w:rsid w:val="00C769FF"/>
    <w:rsid w:val="00C76F04"/>
    <w:rsid w:val="00C81671"/>
    <w:rsid w:val="00C81969"/>
    <w:rsid w:val="00C81C5B"/>
    <w:rsid w:val="00C81FA2"/>
    <w:rsid w:val="00C82F4F"/>
    <w:rsid w:val="00C83263"/>
    <w:rsid w:val="00C853CB"/>
    <w:rsid w:val="00C86388"/>
    <w:rsid w:val="00C8640D"/>
    <w:rsid w:val="00C87BD4"/>
    <w:rsid w:val="00C87F2D"/>
    <w:rsid w:val="00C87F38"/>
    <w:rsid w:val="00C87F66"/>
    <w:rsid w:val="00C90E63"/>
    <w:rsid w:val="00C9140B"/>
    <w:rsid w:val="00C920E4"/>
    <w:rsid w:val="00C9220E"/>
    <w:rsid w:val="00C92257"/>
    <w:rsid w:val="00C93A49"/>
    <w:rsid w:val="00C94D63"/>
    <w:rsid w:val="00C94DFA"/>
    <w:rsid w:val="00C9525F"/>
    <w:rsid w:val="00C9571C"/>
    <w:rsid w:val="00C958AA"/>
    <w:rsid w:val="00C9629F"/>
    <w:rsid w:val="00C96A3A"/>
    <w:rsid w:val="00C9729E"/>
    <w:rsid w:val="00C97DAD"/>
    <w:rsid w:val="00CA081A"/>
    <w:rsid w:val="00CA1931"/>
    <w:rsid w:val="00CA1FD5"/>
    <w:rsid w:val="00CA2049"/>
    <w:rsid w:val="00CA2228"/>
    <w:rsid w:val="00CA245B"/>
    <w:rsid w:val="00CA25E9"/>
    <w:rsid w:val="00CA2C3F"/>
    <w:rsid w:val="00CA3AB2"/>
    <w:rsid w:val="00CA4414"/>
    <w:rsid w:val="00CA4EFB"/>
    <w:rsid w:val="00CA5B4B"/>
    <w:rsid w:val="00CA6392"/>
    <w:rsid w:val="00CA6650"/>
    <w:rsid w:val="00CA6E91"/>
    <w:rsid w:val="00CA719A"/>
    <w:rsid w:val="00CA7AD0"/>
    <w:rsid w:val="00CB06FE"/>
    <w:rsid w:val="00CB1228"/>
    <w:rsid w:val="00CB1651"/>
    <w:rsid w:val="00CB1C4A"/>
    <w:rsid w:val="00CB2140"/>
    <w:rsid w:val="00CB2251"/>
    <w:rsid w:val="00CB234D"/>
    <w:rsid w:val="00CB3303"/>
    <w:rsid w:val="00CB5FD2"/>
    <w:rsid w:val="00CB60A8"/>
    <w:rsid w:val="00CB67B8"/>
    <w:rsid w:val="00CB6B90"/>
    <w:rsid w:val="00CB6DC6"/>
    <w:rsid w:val="00CC0FB3"/>
    <w:rsid w:val="00CC24F0"/>
    <w:rsid w:val="00CC2F3D"/>
    <w:rsid w:val="00CC346E"/>
    <w:rsid w:val="00CC37B0"/>
    <w:rsid w:val="00CC472D"/>
    <w:rsid w:val="00CC4DF1"/>
    <w:rsid w:val="00CC5BFB"/>
    <w:rsid w:val="00CC64BB"/>
    <w:rsid w:val="00CC688B"/>
    <w:rsid w:val="00CD037F"/>
    <w:rsid w:val="00CD101F"/>
    <w:rsid w:val="00CD1A7C"/>
    <w:rsid w:val="00CD1D43"/>
    <w:rsid w:val="00CD235A"/>
    <w:rsid w:val="00CD3325"/>
    <w:rsid w:val="00CD374B"/>
    <w:rsid w:val="00CD377D"/>
    <w:rsid w:val="00CD3BD6"/>
    <w:rsid w:val="00CD3EDD"/>
    <w:rsid w:val="00CD5D7E"/>
    <w:rsid w:val="00CD5DE7"/>
    <w:rsid w:val="00CD78AD"/>
    <w:rsid w:val="00CD7A26"/>
    <w:rsid w:val="00CD7A59"/>
    <w:rsid w:val="00CD7E04"/>
    <w:rsid w:val="00CE2E22"/>
    <w:rsid w:val="00CE3777"/>
    <w:rsid w:val="00CE495F"/>
    <w:rsid w:val="00CE4A16"/>
    <w:rsid w:val="00CE6928"/>
    <w:rsid w:val="00CE7545"/>
    <w:rsid w:val="00CE7BF0"/>
    <w:rsid w:val="00CF0012"/>
    <w:rsid w:val="00CF00FB"/>
    <w:rsid w:val="00CF0AD6"/>
    <w:rsid w:val="00CF238A"/>
    <w:rsid w:val="00CF297B"/>
    <w:rsid w:val="00CF39F8"/>
    <w:rsid w:val="00CF4FC1"/>
    <w:rsid w:val="00CF7876"/>
    <w:rsid w:val="00D00094"/>
    <w:rsid w:val="00D00689"/>
    <w:rsid w:val="00D0124B"/>
    <w:rsid w:val="00D01596"/>
    <w:rsid w:val="00D0168F"/>
    <w:rsid w:val="00D021D1"/>
    <w:rsid w:val="00D02354"/>
    <w:rsid w:val="00D025E0"/>
    <w:rsid w:val="00D02628"/>
    <w:rsid w:val="00D0270F"/>
    <w:rsid w:val="00D0284F"/>
    <w:rsid w:val="00D02A8F"/>
    <w:rsid w:val="00D030CE"/>
    <w:rsid w:val="00D03F19"/>
    <w:rsid w:val="00D042E3"/>
    <w:rsid w:val="00D05D5B"/>
    <w:rsid w:val="00D05EF5"/>
    <w:rsid w:val="00D06342"/>
    <w:rsid w:val="00D06D7E"/>
    <w:rsid w:val="00D07D1F"/>
    <w:rsid w:val="00D10430"/>
    <w:rsid w:val="00D10DB4"/>
    <w:rsid w:val="00D12283"/>
    <w:rsid w:val="00D12750"/>
    <w:rsid w:val="00D13414"/>
    <w:rsid w:val="00D13C57"/>
    <w:rsid w:val="00D14537"/>
    <w:rsid w:val="00D14A34"/>
    <w:rsid w:val="00D14B75"/>
    <w:rsid w:val="00D14D93"/>
    <w:rsid w:val="00D15429"/>
    <w:rsid w:val="00D160A0"/>
    <w:rsid w:val="00D16785"/>
    <w:rsid w:val="00D178E0"/>
    <w:rsid w:val="00D17ABA"/>
    <w:rsid w:val="00D20AF0"/>
    <w:rsid w:val="00D216B7"/>
    <w:rsid w:val="00D21AE1"/>
    <w:rsid w:val="00D21F05"/>
    <w:rsid w:val="00D23A98"/>
    <w:rsid w:val="00D2460F"/>
    <w:rsid w:val="00D24FD8"/>
    <w:rsid w:val="00D32142"/>
    <w:rsid w:val="00D32477"/>
    <w:rsid w:val="00D325CB"/>
    <w:rsid w:val="00D3432C"/>
    <w:rsid w:val="00D3440C"/>
    <w:rsid w:val="00D35B6F"/>
    <w:rsid w:val="00D3642D"/>
    <w:rsid w:val="00D37327"/>
    <w:rsid w:val="00D37B7B"/>
    <w:rsid w:val="00D40B45"/>
    <w:rsid w:val="00D40B75"/>
    <w:rsid w:val="00D41B53"/>
    <w:rsid w:val="00D43624"/>
    <w:rsid w:val="00D439AB"/>
    <w:rsid w:val="00D440D6"/>
    <w:rsid w:val="00D45188"/>
    <w:rsid w:val="00D45390"/>
    <w:rsid w:val="00D45487"/>
    <w:rsid w:val="00D456C0"/>
    <w:rsid w:val="00D47052"/>
    <w:rsid w:val="00D47113"/>
    <w:rsid w:val="00D478D2"/>
    <w:rsid w:val="00D504A9"/>
    <w:rsid w:val="00D5055C"/>
    <w:rsid w:val="00D5169F"/>
    <w:rsid w:val="00D51A8D"/>
    <w:rsid w:val="00D52596"/>
    <w:rsid w:val="00D52B34"/>
    <w:rsid w:val="00D532CF"/>
    <w:rsid w:val="00D53CA1"/>
    <w:rsid w:val="00D552F6"/>
    <w:rsid w:val="00D55443"/>
    <w:rsid w:val="00D56641"/>
    <w:rsid w:val="00D56D0C"/>
    <w:rsid w:val="00D57AB2"/>
    <w:rsid w:val="00D60948"/>
    <w:rsid w:val="00D6115C"/>
    <w:rsid w:val="00D61B41"/>
    <w:rsid w:val="00D61CEC"/>
    <w:rsid w:val="00D62F11"/>
    <w:rsid w:val="00D63BCE"/>
    <w:rsid w:val="00D64146"/>
    <w:rsid w:val="00D65466"/>
    <w:rsid w:val="00D65991"/>
    <w:rsid w:val="00D66644"/>
    <w:rsid w:val="00D6755E"/>
    <w:rsid w:val="00D709FF"/>
    <w:rsid w:val="00D70D71"/>
    <w:rsid w:val="00D72041"/>
    <w:rsid w:val="00D72A38"/>
    <w:rsid w:val="00D742DA"/>
    <w:rsid w:val="00D751F6"/>
    <w:rsid w:val="00D756BE"/>
    <w:rsid w:val="00D75872"/>
    <w:rsid w:val="00D75AFA"/>
    <w:rsid w:val="00D769F7"/>
    <w:rsid w:val="00D76ABE"/>
    <w:rsid w:val="00D807B5"/>
    <w:rsid w:val="00D81C78"/>
    <w:rsid w:val="00D81FAE"/>
    <w:rsid w:val="00D81FB1"/>
    <w:rsid w:val="00D82272"/>
    <w:rsid w:val="00D822B3"/>
    <w:rsid w:val="00D82917"/>
    <w:rsid w:val="00D83FD5"/>
    <w:rsid w:val="00D8408A"/>
    <w:rsid w:val="00D84D5B"/>
    <w:rsid w:val="00D87867"/>
    <w:rsid w:val="00D87E75"/>
    <w:rsid w:val="00D90443"/>
    <w:rsid w:val="00D90902"/>
    <w:rsid w:val="00D91B5E"/>
    <w:rsid w:val="00D92053"/>
    <w:rsid w:val="00D92410"/>
    <w:rsid w:val="00D92590"/>
    <w:rsid w:val="00D92C53"/>
    <w:rsid w:val="00D92C95"/>
    <w:rsid w:val="00D9322C"/>
    <w:rsid w:val="00D93522"/>
    <w:rsid w:val="00D9373C"/>
    <w:rsid w:val="00D938B6"/>
    <w:rsid w:val="00D93904"/>
    <w:rsid w:val="00D942A2"/>
    <w:rsid w:val="00D94D49"/>
    <w:rsid w:val="00D954D0"/>
    <w:rsid w:val="00D95BC6"/>
    <w:rsid w:val="00D95EB7"/>
    <w:rsid w:val="00D96807"/>
    <w:rsid w:val="00DA1133"/>
    <w:rsid w:val="00DA31B3"/>
    <w:rsid w:val="00DA334B"/>
    <w:rsid w:val="00DA406A"/>
    <w:rsid w:val="00DA48B9"/>
    <w:rsid w:val="00DA4D03"/>
    <w:rsid w:val="00DA5AEC"/>
    <w:rsid w:val="00DA65BD"/>
    <w:rsid w:val="00DA7998"/>
    <w:rsid w:val="00DB0CC0"/>
    <w:rsid w:val="00DB12CD"/>
    <w:rsid w:val="00DB3E80"/>
    <w:rsid w:val="00DB62D3"/>
    <w:rsid w:val="00DB689B"/>
    <w:rsid w:val="00DB6ED0"/>
    <w:rsid w:val="00DB6F90"/>
    <w:rsid w:val="00DB79FB"/>
    <w:rsid w:val="00DB7A2C"/>
    <w:rsid w:val="00DC02D9"/>
    <w:rsid w:val="00DC05D2"/>
    <w:rsid w:val="00DC20EF"/>
    <w:rsid w:val="00DC2957"/>
    <w:rsid w:val="00DC622D"/>
    <w:rsid w:val="00DC7362"/>
    <w:rsid w:val="00DC790D"/>
    <w:rsid w:val="00DC7BBB"/>
    <w:rsid w:val="00DC7E35"/>
    <w:rsid w:val="00DD09AD"/>
    <w:rsid w:val="00DD12A1"/>
    <w:rsid w:val="00DD17CF"/>
    <w:rsid w:val="00DD2AB8"/>
    <w:rsid w:val="00DD2D26"/>
    <w:rsid w:val="00DD338B"/>
    <w:rsid w:val="00DD349D"/>
    <w:rsid w:val="00DD47E2"/>
    <w:rsid w:val="00DD4E60"/>
    <w:rsid w:val="00DD5032"/>
    <w:rsid w:val="00DD5F54"/>
    <w:rsid w:val="00DD6479"/>
    <w:rsid w:val="00DD6CF2"/>
    <w:rsid w:val="00DE0C0A"/>
    <w:rsid w:val="00DE124F"/>
    <w:rsid w:val="00DE1611"/>
    <w:rsid w:val="00DE16E0"/>
    <w:rsid w:val="00DE3161"/>
    <w:rsid w:val="00DE7C82"/>
    <w:rsid w:val="00DE7CF7"/>
    <w:rsid w:val="00DE7E80"/>
    <w:rsid w:val="00DF047B"/>
    <w:rsid w:val="00DF0A38"/>
    <w:rsid w:val="00DF0B6E"/>
    <w:rsid w:val="00DF0FF5"/>
    <w:rsid w:val="00DF1124"/>
    <w:rsid w:val="00DF1C80"/>
    <w:rsid w:val="00DF24C5"/>
    <w:rsid w:val="00DF293D"/>
    <w:rsid w:val="00DF3251"/>
    <w:rsid w:val="00DF37C4"/>
    <w:rsid w:val="00DF3844"/>
    <w:rsid w:val="00DF47E2"/>
    <w:rsid w:val="00DF4840"/>
    <w:rsid w:val="00DF55FD"/>
    <w:rsid w:val="00DF5A6D"/>
    <w:rsid w:val="00DF7BD9"/>
    <w:rsid w:val="00DF7C95"/>
    <w:rsid w:val="00E0038C"/>
    <w:rsid w:val="00E00A92"/>
    <w:rsid w:val="00E012EC"/>
    <w:rsid w:val="00E0243D"/>
    <w:rsid w:val="00E024D1"/>
    <w:rsid w:val="00E0291E"/>
    <w:rsid w:val="00E02DE4"/>
    <w:rsid w:val="00E04541"/>
    <w:rsid w:val="00E05217"/>
    <w:rsid w:val="00E07C11"/>
    <w:rsid w:val="00E07EBB"/>
    <w:rsid w:val="00E100C5"/>
    <w:rsid w:val="00E104C9"/>
    <w:rsid w:val="00E1083B"/>
    <w:rsid w:val="00E11EDF"/>
    <w:rsid w:val="00E12A9E"/>
    <w:rsid w:val="00E13567"/>
    <w:rsid w:val="00E136A9"/>
    <w:rsid w:val="00E14AF4"/>
    <w:rsid w:val="00E14D8C"/>
    <w:rsid w:val="00E1576C"/>
    <w:rsid w:val="00E17099"/>
    <w:rsid w:val="00E1755F"/>
    <w:rsid w:val="00E202CF"/>
    <w:rsid w:val="00E205AE"/>
    <w:rsid w:val="00E21088"/>
    <w:rsid w:val="00E219C2"/>
    <w:rsid w:val="00E249E5"/>
    <w:rsid w:val="00E251CB"/>
    <w:rsid w:val="00E25580"/>
    <w:rsid w:val="00E25B49"/>
    <w:rsid w:val="00E25E56"/>
    <w:rsid w:val="00E263EC"/>
    <w:rsid w:val="00E26523"/>
    <w:rsid w:val="00E268B2"/>
    <w:rsid w:val="00E277A6"/>
    <w:rsid w:val="00E27B3B"/>
    <w:rsid w:val="00E27FCD"/>
    <w:rsid w:val="00E30262"/>
    <w:rsid w:val="00E31200"/>
    <w:rsid w:val="00E32173"/>
    <w:rsid w:val="00E32C3B"/>
    <w:rsid w:val="00E339F6"/>
    <w:rsid w:val="00E3466E"/>
    <w:rsid w:val="00E35CC3"/>
    <w:rsid w:val="00E3616A"/>
    <w:rsid w:val="00E367BA"/>
    <w:rsid w:val="00E3682F"/>
    <w:rsid w:val="00E36E43"/>
    <w:rsid w:val="00E36F25"/>
    <w:rsid w:val="00E3756C"/>
    <w:rsid w:val="00E41A8B"/>
    <w:rsid w:val="00E41C97"/>
    <w:rsid w:val="00E41D91"/>
    <w:rsid w:val="00E41FBF"/>
    <w:rsid w:val="00E4277E"/>
    <w:rsid w:val="00E42A6D"/>
    <w:rsid w:val="00E4373D"/>
    <w:rsid w:val="00E439E5"/>
    <w:rsid w:val="00E43A13"/>
    <w:rsid w:val="00E43AF5"/>
    <w:rsid w:val="00E43DE1"/>
    <w:rsid w:val="00E44787"/>
    <w:rsid w:val="00E44802"/>
    <w:rsid w:val="00E45BC8"/>
    <w:rsid w:val="00E466AD"/>
    <w:rsid w:val="00E47410"/>
    <w:rsid w:val="00E50D76"/>
    <w:rsid w:val="00E535EA"/>
    <w:rsid w:val="00E53D9B"/>
    <w:rsid w:val="00E54C18"/>
    <w:rsid w:val="00E5573E"/>
    <w:rsid w:val="00E56019"/>
    <w:rsid w:val="00E566D9"/>
    <w:rsid w:val="00E56A8C"/>
    <w:rsid w:val="00E56B7C"/>
    <w:rsid w:val="00E57D74"/>
    <w:rsid w:val="00E60469"/>
    <w:rsid w:val="00E60C32"/>
    <w:rsid w:val="00E61F0D"/>
    <w:rsid w:val="00E62258"/>
    <w:rsid w:val="00E62B6F"/>
    <w:rsid w:val="00E63C80"/>
    <w:rsid w:val="00E647E0"/>
    <w:rsid w:val="00E648F4"/>
    <w:rsid w:val="00E649E6"/>
    <w:rsid w:val="00E66629"/>
    <w:rsid w:val="00E66750"/>
    <w:rsid w:val="00E67030"/>
    <w:rsid w:val="00E67D55"/>
    <w:rsid w:val="00E67E7A"/>
    <w:rsid w:val="00E70456"/>
    <w:rsid w:val="00E7084E"/>
    <w:rsid w:val="00E71D67"/>
    <w:rsid w:val="00E727FC"/>
    <w:rsid w:val="00E72D9A"/>
    <w:rsid w:val="00E731CE"/>
    <w:rsid w:val="00E73654"/>
    <w:rsid w:val="00E73758"/>
    <w:rsid w:val="00E73A88"/>
    <w:rsid w:val="00E73CFB"/>
    <w:rsid w:val="00E74035"/>
    <w:rsid w:val="00E74F52"/>
    <w:rsid w:val="00E756B6"/>
    <w:rsid w:val="00E759B0"/>
    <w:rsid w:val="00E76510"/>
    <w:rsid w:val="00E77350"/>
    <w:rsid w:val="00E77AC4"/>
    <w:rsid w:val="00E81553"/>
    <w:rsid w:val="00E81D8C"/>
    <w:rsid w:val="00E82263"/>
    <w:rsid w:val="00E827C3"/>
    <w:rsid w:val="00E832B1"/>
    <w:rsid w:val="00E8353B"/>
    <w:rsid w:val="00E838D9"/>
    <w:rsid w:val="00E84151"/>
    <w:rsid w:val="00E853A8"/>
    <w:rsid w:val="00E85DED"/>
    <w:rsid w:val="00E86678"/>
    <w:rsid w:val="00E903D4"/>
    <w:rsid w:val="00E90B01"/>
    <w:rsid w:val="00E90B5E"/>
    <w:rsid w:val="00E913CD"/>
    <w:rsid w:val="00E917E7"/>
    <w:rsid w:val="00E91BC9"/>
    <w:rsid w:val="00E93321"/>
    <w:rsid w:val="00E946CA"/>
    <w:rsid w:val="00E94C49"/>
    <w:rsid w:val="00E9516A"/>
    <w:rsid w:val="00E97947"/>
    <w:rsid w:val="00E97E2E"/>
    <w:rsid w:val="00E97EFC"/>
    <w:rsid w:val="00EA03FF"/>
    <w:rsid w:val="00EA0673"/>
    <w:rsid w:val="00EA1599"/>
    <w:rsid w:val="00EA17B6"/>
    <w:rsid w:val="00EA2AE5"/>
    <w:rsid w:val="00EA3717"/>
    <w:rsid w:val="00EA41E5"/>
    <w:rsid w:val="00EA4502"/>
    <w:rsid w:val="00EA4CE5"/>
    <w:rsid w:val="00EA54F8"/>
    <w:rsid w:val="00EA6D06"/>
    <w:rsid w:val="00EA7C1E"/>
    <w:rsid w:val="00EA7C4E"/>
    <w:rsid w:val="00EA7E9B"/>
    <w:rsid w:val="00EA7F2A"/>
    <w:rsid w:val="00EB0468"/>
    <w:rsid w:val="00EB0990"/>
    <w:rsid w:val="00EB1EE4"/>
    <w:rsid w:val="00EB2366"/>
    <w:rsid w:val="00EB2500"/>
    <w:rsid w:val="00EB360A"/>
    <w:rsid w:val="00EB36E5"/>
    <w:rsid w:val="00EB410C"/>
    <w:rsid w:val="00EB44D8"/>
    <w:rsid w:val="00EB4866"/>
    <w:rsid w:val="00EB5146"/>
    <w:rsid w:val="00EB5584"/>
    <w:rsid w:val="00EB55F6"/>
    <w:rsid w:val="00EB5760"/>
    <w:rsid w:val="00EB5950"/>
    <w:rsid w:val="00EB59F3"/>
    <w:rsid w:val="00EB5F06"/>
    <w:rsid w:val="00EB64B1"/>
    <w:rsid w:val="00EB6607"/>
    <w:rsid w:val="00EB6E39"/>
    <w:rsid w:val="00EC205E"/>
    <w:rsid w:val="00EC4691"/>
    <w:rsid w:val="00EC5CE9"/>
    <w:rsid w:val="00EC6735"/>
    <w:rsid w:val="00EC6C2F"/>
    <w:rsid w:val="00EC6D0F"/>
    <w:rsid w:val="00EC70CE"/>
    <w:rsid w:val="00EC7AFB"/>
    <w:rsid w:val="00ED0788"/>
    <w:rsid w:val="00ED08C6"/>
    <w:rsid w:val="00ED0A0C"/>
    <w:rsid w:val="00ED1607"/>
    <w:rsid w:val="00ED2C5E"/>
    <w:rsid w:val="00ED3044"/>
    <w:rsid w:val="00ED3AE6"/>
    <w:rsid w:val="00ED403E"/>
    <w:rsid w:val="00ED47F6"/>
    <w:rsid w:val="00ED4B8F"/>
    <w:rsid w:val="00ED4CA7"/>
    <w:rsid w:val="00ED51E7"/>
    <w:rsid w:val="00ED537A"/>
    <w:rsid w:val="00ED6579"/>
    <w:rsid w:val="00ED6A5A"/>
    <w:rsid w:val="00ED7CFD"/>
    <w:rsid w:val="00EE053D"/>
    <w:rsid w:val="00EE0EE9"/>
    <w:rsid w:val="00EE1950"/>
    <w:rsid w:val="00EE4285"/>
    <w:rsid w:val="00EE5628"/>
    <w:rsid w:val="00EE5C5A"/>
    <w:rsid w:val="00EE6AD0"/>
    <w:rsid w:val="00EE7057"/>
    <w:rsid w:val="00EE711A"/>
    <w:rsid w:val="00EF035D"/>
    <w:rsid w:val="00EF0EE0"/>
    <w:rsid w:val="00EF1464"/>
    <w:rsid w:val="00EF16D0"/>
    <w:rsid w:val="00EF1903"/>
    <w:rsid w:val="00EF2FF8"/>
    <w:rsid w:val="00EF30A4"/>
    <w:rsid w:val="00EF3FBE"/>
    <w:rsid w:val="00EF5320"/>
    <w:rsid w:val="00EF555B"/>
    <w:rsid w:val="00EF5794"/>
    <w:rsid w:val="00EF6241"/>
    <w:rsid w:val="00EF63DC"/>
    <w:rsid w:val="00F0283F"/>
    <w:rsid w:val="00F02A39"/>
    <w:rsid w:val="00F03B40"/>
    <w:rsid w:val="00F03C4A"/>
    <w:rsid w:val="00F04F33"/>
    <w:rsid w:val="00F0603A"/>
    <w:rsid w:val="00F069AE"/>
    <w:rsid w:val="00F07329"/>
    <w:rsid w:val="00F074D0"/>
    <w:rsid w:val="00F075C0"/>
    <w:rsid w:val="00F07A01"/>
    <w:rsid w:val="00F07BEA"/>
    <w:rsid w:val="00F07EBB"/>
    <w:rsid w:val="00F1111A"/>
    <w:rsid w:val="00F11D92"/>
    <w:rsid w:val="00F13B61"/>
    <w:rsid w:val="00F14F92"/>
    <w:rsid w:val="00F164CE"/>
    <w:rsid w:val="00F164E2"/>
    <w:rsid w:val="00F16F33"/>
    <w:rsid w:val="00F178D7"/>
    <w:rsid w:val="00F17B50"/>
    <w:rsid w:val="00F22541"/>
    <w:rsid w:val="00F22546"/>
    <w:rsid w:val="00F22F58"/>
    <w:rsid w:val="00F23015"/>
    <w:rsid w:val="00F23603"/>
    <w:rsid w:val="00F23722"/>
    <w:rsid w:val="00F24A39"/>
    <w:rsid w:val="00F254B3"/>
    <w:rsid w:val="00F2687A"/>
    <w:rsid w:val="00F26F7C"/>
    <w:rsid w:val="00F273C5"/>
    <w:rsid w:val="00F27602"/>
    <w:rsid w:val="00F27946"/>
    <w:rsid w:val="00F27B7A"/>
    <w:rsid w:val="00F303CF"/>
    <w:rsid w:val="00F313FA"/>
    <w:rsid w:val="00F32AFA"/>
    <w:rsid w:val="00F339C8"/>
    <w:rsid w:val="00F33E35"/>
    <w:rsid w:val="00F33EA1"/>
    <w:rsid w:val="00F33FE8"/>
    <w:rsid w:val="00F340AF"/>
    <w:rsid w:val="00F3413D"/>
    <w:rsid w:val="00F34940"/>
    <w:rsid w:val="00F35C5C"/>
    <w:rsid w:val="00F3618B"/>
    <w:rsid w:val="00F36837"/>
    <w:rsid w:val="00F36BA1"/>
    <w:rsid w:val="00F36D6A"/>
    <w:rsid w:val="00F36D9B"/>
    <w:rsid w:val="00F4025E"/>
    <w:rsid w:val="00F40E4F"/>
    <w:rsid w:val="00F41DD7"/>
    <w:rsid w:val="00F42CC6"/>
    <w:rsid w:val="00F44242"/>
    <w:rsid w:val="00F45039"/>
    <w:rsid w:val="00F459AD"/>
    <w:rsid w:val="00F46C2B"/>
    <w:rsid w:val="00F510D7"/>
    <w:rsid w:val="00F51FBE"/>
    <w:rsid w:val="00F5398C"/>
    <w:rsid w:val="00F541E5"/>
    <w:rsid w:val="00F54942"/>
    <w:rsid w:val="00F5586C"/>
    <w:rsid w:val="00F56273"/>
    <w:rsid w:val="00F56C3A"/>
    <w:rsid w:val="00F60CEA"/>
    <w:rsid w:val="00F612E8"/>
    <w:rsid w:val="00F62266"/>
    <w:rsid w:val="00F62CB8"/>
    <w:rsid w:val="00F63FBF"/>
    <w:rsid w:val="00F66799"/>
    <w:rsid w:val="00F6687A"/>
    <w:rsid w:val="00F66EFF"/>
    <w:rsid w:val="00F70624"/>
    <w:rsid w:val="00F70DCC"/>
    <w:rsid w:val="00F720D5"/>
    <w:rsid w:val="00F72CFF"/>
    <w:rsid w:val="00F72ED0"/>
    <w:rsid w:val="00F736A2"/>
    <w:rsid w:val="00F74A75"/>
    <w:rsid w:val="00F76B36"/>
    <w:rsid w:val="00F76C5E"/>
    <w:rsid w:val="00F76E6F"/>
    <w:rsid w:val="00F77178"/>
    <w:rsid w:val="00F7728D"/>
    <w:rsid w:val="00F77AA7"/>
    <w:rsid w:val="00F80627"/>
    <w:rsid w:val="00F80812"/>
    <w:rsid w:val="00F81162"/>
    <w:rsid w:val="00F8224A"/>
    <w:rsid w:val="00F825D1"/>
    <w:rsid w:val="00F83598"/>
    <w:rsid w:val="00F84AF4"/>
    <w:rsid w:val="00F84DED"/>
    <w:rsid w:val="00F85274"/>
    <w:rsid w:val="00F85807"/>
    <w:rsid w:val="00F85852"/>
    <w:rsid w:val="00F85C51"/>
    <w:rsid w:val="00F85F29"/>
    <w:rsid w:val="00F85F5B"/>
    <w:rsid w:val="00F8620E"/>
    <w:rsid w:val="00F87B2E"/>
    <w:rsid w:val="00F901AC"/>
    <w:rsid w:val="00F905CB"/>
    <w:rsid w:val="00F91593"/>
    <w:rsid w:val="00F91814"/>
    <w:rsid w:val="00F92138"/>
    <w:rsid w:val="00F927CB"/>
    <w:rsid w:val="00F94032"/>
    <w:rsid w:val="00F941D7"/>
    <w:rsid w:val="00F95374"/>
    <w:rsid w:val="00F962BC"/>
    <w:rsid w:val="00F96D72"/>
    <w:rsid w:val="00F97179"/>
    <w:rsid w:val="00F9795C"/>
    <w:rsid w:val="00F97D0B"/>
    <w:rsid w:val="00FA29E8"/>
    <w:rsid w:val="00FA2B76"/>
    <w:rsid w:val="00FA2CB0"/>
    <w:rsid w:val="00FA2DED"/>
    <w:rsid w:val="00FA3419"/>
    <w:rsid w:val="00FA4133"/>
    <w:rsid w:val="00FA467B"/>
    <w:rsid w:val="00FA49F8"/>
    <w:rsid w:val="00FA5135"/>
    <w:rsid w:val="00FA5BA2"/>
    <w:rsid w:val="00FA71C0"/>
    <w:rsid w:val="00FA72A0"/>
    <w:rsid w:val="00FB04FB"/>
    <w:rsid w:val="00FB4702"/>
    <w:rsid w:val="00FB534E"/>
    <w:rsid w:val="00FB5859"/>
    <w:rsid w:val="00FB5E7B"/>
    <w:rsid w:val="00FB60F1"/>
    <w:rsid w:val="00FB6BE3"/>
    <w:rsid w:val="00FB6DE5"/>
    <w:rsid w:val="00FB7D9A"/>
    <w:rsid w:val="00FB7F80"/>
    <w:rsid w:val="00FC157E"/>
    <w:rsid w:val="00FC1611"/>
    <w:rsid w:val="00FC2DA2"/>
    <w:rsid w:val="00FC2F7F"/>
    <w:rsid w:val="00FC338E"/>
    <w:rsid w:val="00FC3F2F"/>
    <w:rsid w:val="00FC4749"/>
    <w:rsid w:val="00FC488C"/>
    <w:rsid w:val="00FC4A2F"/>
    <w:rsid w:val="00FC6118"/>
    <w:rsid w:val="00FC6E6F"/>
    <w:rsid w:val="00FC70FE"/>
    <w:rsid w:val="00FC7906"/>
    <w:rsid w:val="00FD0449"/>
    <w:rsid w:val="00FD168B"/>
    <w:rsid w:val="00FD182F"/>
    <w:rsid w:val="00FD2856"/>
    <w:rsid w:val="00FD31CD"/>
    <w:rsid w:val="00FD33BE"/>
    <w:rsid w:val="00FD46E6"/>
    <w:rsid w:val="00FD5113"/>
    <w:rsid w:val="00FD5B79"/>
    <w:rsid w:val="00FD63CE"/>
    <w:rsid w:val="00FD70B6"/>
    <w:rsid w:val="00FD7290"/>
    <w:rsid w:val="00FD7C8E"/>
    <w:rsid w:val="00FE07B1"/>
    <w:rsid w:val="00FE1547"/>
    <w:rsid w:val="00FE2319"/>
    <w:rsid w:val="00FE27EF"/>
    <w:rsid w:val="00FE2F0E"/>
    <w:rsid w:val="00FE3CC3"/>
    <w:rsid w:val="00FE3D1C"/>
    <w:rsid w:val="00FE427B"/>
    <w:rsid w:val="00FE5951"/>
    <w:rsid w:val="00FE7B78"/>
    <w:rsid w:val="00FE7DBD"/>
    <w:rsid w:val="00FF00EC"/>
    <w:rsid w:val="00FF1AAB"/>
    <w:rsid w:val="00FF1D83"/>
    <w:rsid w:val="00FF23E4"/>
    <w:rsid w:val="00FF26A0"/>
    <w:rsid w:val="00FF26E0"/>
    <w:rsid w:val="00FF31AE"/>
    <w:rsid w:val="00FF3905"/>
    <w:rsid w:val="00FF3B13"/>
    <w:rsid w:val="00FF4980"/>
    <w:rsid w:val="00FF5788"/>
    <w:rsid w:val="00FF59E0"/>
    <w:rsid w:val="00FF5C57"/>
    <w:rsid w:val="00FF5D87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9F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E4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paragraph" w:customStyle="1" w:styleId="1">
    <w:name w:val="リスト段落1"/>
    <w:basedOn w:val="Normal"/>
    <w:qFormat/>
    <w:rsid w:val="000E359F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D309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09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D309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09D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9F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E4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paragraph" w:customStyle="1" w:styleId="1">
    <w:name w:val="リスト段落1"/>
    <w:basedOn w:val="Normal"/>
    <w:qFormat/>
    <w:rsid w:val="000E359F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D309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09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D309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09D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HIGUCHI</dc:creator>
  <cp:lastModifiedBy>user</cp:lastModifiedBy>
  <cp:revision>2</cp:revision>
  <cp:lastPrinted>2013-01-29T03:20:00Z</cp:lastPrinted>
  <dcterms:created xsi:type="dcterms:W3CDTF">2013-01-29T03:21:00Z</dcterms:created>
  <dcterms:modified xsi:type="dcterms:W3CDTF">2013-01-29T03:21:00Z</dcterms:modified>
</cp:coreProperties>
</file>